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CE" w:rsidRDefault="001B52F0" w:rsidP="00877AB8">
      <w:pPr>
        <w:pStyle w:val="booktitle"/>
        <w:spacing w:before="0" w:after="2160"/>
        <w:ind w:left="720"/>
        <w:jc w:val="right"/>
      </w:pPr>
      <w:r>
        <w:drawing>
          <wp:inline distT="0" distB="0" distL="0" distR="0">
            <wp:extent cx="1933575" cy="581025"/>
            <wp:effectExtent l="0" t="0" r="9525" b="9525"/>
            <wp:docPr id="13" name="Picture 3" descr="pci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issc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581025"/>
                    </a:xfrm>
                    <a:prstGeom prst="rect">
                      <a:avLst/>
                    </a:prstGeom>
                    <a:noFill/>
                    <a:ln>
                      <a:noFill/>
                    </a:ln>
                  </pic:spPr>
                </pic:pic>
              </a:graphicData>
            </a:graphic>
          </wp:inline>
        </w:drawing>
      </w:r>
    </w:p>
    <w:p w:rsidR="009C4A1F" w:rsidRDefault="008F06CE" w:rsidP="009C4A1F">
      <w:pPr>
        <w:pStyle w:val="booktitle"/>
        <w:spacing w:before="1080" w:after="120"/>
        <w:ind w:left="0"/>
        <w:rPr>
          <w:rFonts w:cs="Arial"/>
          <w:sz w:val="52"/>
          <w:szCs w:val="52"/>
        </w:rPr>
      </w:pPr>
      <w:r w:rsidRPr="00806BEB">
        <w:rPr>
          <w:rFonts w:cs="Arial"/>
          <w:color w:val="404040" w:themeColor="text1" w:themeTint="BF"/>
          <w:sz w:val="40"/>
        </w:rPr>
        <w:t xml:space="preserve">Payment Card Industry (PCI) </w:t>
      </w:r>
      <w:r w:rsidRPr="00806BEB">
        <w:rPr>
          <w:rFonts w:cs="Arial"/>
          <w:color w:val="404040" w:themeColor="text1" w:themeTint="BF"/>
          <w:sz w:val="40"/>
        </w:rPr>
        <w:br/>
        <w:t>Data Security Standard</w:t>
      </w:r>
      <w:r w:rsidRPr="00806BEB">
        <w:rPr>
          <w:rFonts w:cs="Arial"/>
          <w:color w:val="404040" w:themeColor="text1" w:themeTint="BF"/>
          <w:sz w:val="40"/>
        </w:rPr>
        <w:br/>
      </w:r>
      <w:r w:rsidRPr="00DF79BB">
        <w:rPr>
          <w:rFonts w:cs="Arial"/>
          <w:sz w:val="52"/>
          <w:szCs w:val="52"/>
        </w:rPr>
        <w:t>Self-Assessment Questionnaire P2PE</w:t>
      </w:r>
      <w:r>
        <w:rPr>
          <w:rFonts w:cs="Arial"/>
          <w:sz w:val="52"/>
          <w:szCs w:val="52"/>
        </w:rPr>
        <w:t xml:space="preserve">-HW </w:t>
      </w:r>
    </w:p>
    <w:p w:rsidR="008F06CE" w:rsidRPr="00DF79BB" w:rsidRDefault="008F06CE" w:rsidP="009C4A1F">
      <w:pPr>
        <w:pStyle w:val="booktitle"/>
        <w:spacing w:before="0" w:after="720"/>
        <w:ind w:left="0"/>
        <w:rPr>
          <w:rFonts w:cs="Arial"/>
          <w:sz w:val="48"/>
        </w:rPr>
      </w:pPr>
      <w:r w:rsidRPr="00DF79BB">
        <w:rPr>
          <w:rFonts w:cs="Arial"/>
          <w:sz w:val="40"/>
          <w:szCs w:val="40"/>
        </w:rPr>
        <w:t>and Attestation of Compliance</w:t>
      </w:r>
    </w:p>
    <w:p w:rsidR="008F06CE" w:rsidRDefault="008F06CE" w:rsidP="00806BEB">
      <w:pPr>
        <w:pStyle w:val="booktitle"/>
        <w:spacing w:before="600" w:after="600"/>
        <w:ind w:left="0"/>
        <w:rPr>
          <w:rFonts w:cs="Arial"/>
          <w:sz w:val="48"/>
        </w:rPr>
      </w:pPr>
    </w:p>
    <w:p w:rsidR="00806BEB" w:rsidRDefault="00806BEB" w:rsidP="00806BEB">
      <w:pPr>
        <w:pStyle w:val="booktitle"/>
        <w:spacing w:before="600" w:after="600"/>
        <w:ind w:left="0"/>
        <w:rPr>
          <w:rFonts w:cs="Arial"/>
          <w:sz w:val="48"/>
        </w:rPr>
      </w:pPr>
    </w:p>
    <w:p w:rsidR="00FA1606" w:rsidRDefault="00FA1606" w:rsidP="00806BEB">
      <w:pPr>
        <w:pStyle w:val="booktitle"/>
        <w:spacing w:before="600" w:after="600"/>
        <w:ind w:left="0"/>
        <w:rPr>
          <w:rFonts w:cs="Arial"/>
          <w:sz w:val="48"/>
        </w:rPr>
      </w:pPr>
    </w:p>
    <w:p w:rsidR="00806BEB" w:rsidRDefault="00806BEB" w:rsidP="00806BEB">
      <w:pPr>
        <w:pStyle w:val="booktitle"/>
        <w:spacing w:before="600" w:after="600"/>
        <w:ind w:left="0"/>
        <w:rPr>
          <w:rFonts w:cs="Arial"/>
          <w:sz w:val="48"/>
        </w:rPr>
      </w:pPr>
    </w:p>
    <w:p w:rsidR="00806BEB" w:rsidRPr="00FA1606" w:rsidRDefault="008F06CE" w:rsidP="00FA1606">
      <w:pPr>
        <w:pStyle w:val="TableText"/>
        <w:pBdr>
          <w:top w:val="single" w:sz="4" w:space="1" w:color="auto"/>
        </w:pBdr>
        <w:tabs>
          <w:tab w:val="decimal" w:pos="180"/>
        </w:tabs>
        <w:rPr>
          <w:b/>
          <w:sz w:val="36"/>
          <w:szCs w:val="36"/>
        </w:rPr>
      </w:pPr>
      <w:bookmarkStart w:id="0" w:name="_Toc38856789"/>
      <w:bookmarkStart w:id="1" w:name="_Toc38883649"/>
      <w:bookmarkStart w:id="2" w:name="_Toc38884616"/>
      <w:bookmarkStart w:id="3" w:name="_Toc39829258"/>
      <w:r w:rsidRPr="00FA1606">
        <w:rPr>
          <w:b/>
          <w:sz w:val="36"/>
          <w:szCs w:val="36"/>
        </w:rPr>
        <w:t>Hardware Payment Terminals in a Validated P2PE Solution only, No Electronic Cardholder Data Storage</w:t>
      </w:r>
    </w:p>
    <w:p w:rsidR="00806BEB" w:rsidRPr="00FA1606" w:rsidRDefault="008F06CE" w:rsidP="00FA1606">
      <w:pPr>
        <w:pStyle w:val="TableText"/>
        <w:tabs>
          <w:tab w:val="decimal" w:pos="180"/>
        </w:tabs>
        <w:spacing w:before="120"/>
        <w:rPr>
          <w:b/>
          <w:sz w:val="28"/>
          <w:szCs w:val="28"/>
        </w:rPr>
      </w:pPr>
      <w:r w:rsidRPr="00FA1606">
        <w:rPr>
          <w:b/>
          <w:sz w:val="28"/>
          <w:szCs w:val="28"/>
        </w:rPr>
        <w:t xml:space="preserve">Version </w:t>
      </w:r>
      <w:r w:rsidR="0089564E" w:rsidRPr="00FA1606">
        <w:rPr>
          <w:b/>
          <w:sz w:val="28"/>
          <w:szCs w:val="28"/>
        </w:rPr>
        <w:t>2.0</w:t>
      </w:r>
      <w:r w:rsidRPr="00FA1606">
        <w:rPr>
          <w:b/>
          <w:sz w:val="28"/>
          <w:szCs w:val="28"/>
        </w:rPr>
        <w:t xml:space="preserve"> </w:t>
      </w:r>
    </w:p>
    <w:p w:rsidR="008F06CE" w:rsidRPr="00D1682B" w:rsidRDefault="00E94267" w:rsidP="00FA1606">
      <w:pPr>
        <w:pStyle w:val="TableText"/>
        <w:tabs>
          <w:tab w:val="decimal" w:pos="180"/>
        </w:tabs>
        <w:spacing w:before="120"/>
        <w:rPr>
          <w:sz w:val="28"/>
          <w:szCs w:val="28"/>
        </w:rPr>
      </w:pPr>
      <w:r w:rsidRPr="00D1682B">
        <w:rPr>
          <w:sz w:val="28"/>
          <w:szCs w:val="28"/>
        </w:rPr>
        <w:t xml:space="preserve">June </w:t>
      </w:r>
      <w:r w:rsidR="008F06CE" w:rsidRPr="00D1682B">
        <w:rPr>
          <w:sz w:val="28"/>
          <w:szCs w:val="28"/>
        </w:rPr>
        <w:t>2012</w:t>
      </w:r>
    </w:p>
    <w:p w:rsidR="00806BEB" w:rsidRDefault="00806BEB" w:rsidP="00806BEB"/>
    <w:p w:rsidR="00806BEB" w:rsidRPr="00806BEB" w:rsidRDefault="00806BEB" w:rsidP="00806BEB">
      <w:pPr>
        <w:sectPr w:rsidR="00806BEB" w:rsidRPr="00806BE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52" w:left="1440" w:header="720" w:footer="720" w:gutter="0"/>
          <w:pgNumType w:fmt="lowerRoman"/>
          <w:cols w:space="720"/>
          <w:titlePg/>
          <w:rtlGutter/>
          <w:docGrid w:linePitch="360"/>
        </w:sectPr>
      </w:pPr>
    </w:p>
    <w:p w:rsidR="008F06CE" w:rsidRPr="001269B4" w:rsidRDefault="008F06CE" w:rsidP="00877AB8">
      <w:pPr>
        <w:pStyle w:val="Headingrule"/>
      </w:pPr>
      <w:bookmarkStart w:id="4" w:name="_Toc46385201"/>
      <w:bookmarkStart w:id="5" w:name="_Toc69545039"/>
      <w:bookmarkStart w:id="6" w:name="_Toc83742286"/>
      <w:bookmarkStart w:id="7" w:name="_Toc328630698"/>
      <w:r w:rsidRPr="001269B4">
        <w:lastRenderedPageBreak/>
        <w:t>Document Changes</w:t>
      </w:r>
      <w:bookmarkEnd w:id="4"/>
      <w:bookmarkEnd w:id="5"/>
      <w:bookmarkEnd w:id="6"/>
      <w:bookmarkEnd w:id="7"/>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772"/>
        <w:gridCol w:w="1023"/>
        <w:gridCol w:w="6565"/>
      </w:tblGrid>
      <w:tr w:rsidR="008F06CE" w:rsidRPr="00B210C2">
        <w:trPr>
          <w:tblHeader/>
        </w:trPr>
        <w:tc>
          <w:tcPr>
            <w:tcW w:w="1772" w:type="dxa"/>
            <w:shd w:val="clear" w:color="auto" w:fill="E0E0E0"/>
          </w:tcPr>
          <w:p w:rsidR="008F06CE" w:rsidRPr="00B210C2" w:rsidRDefault="008F06CE" w:rsidP="00877AB8">
            <w:pPr>
              <w:pStyle w:val="TableText"/>
              <w:jc w:val="center"/>
              <w:rPr>
                <w:b/>
                <w:bCs/>
              </w:rPr>
            </w:pPr>
            <w:r w:rsidRPr="00B210C2">
              <w:rPr>
                <w:b/>
                <w:bCs/>
              </w:rPr>
              <w:t>Date</w:t>
            </w:r>
          </w:p>
        </w:tc>
        <w:tc>
          <w:tcPr>
            <w:tcW w:w="1023" w:type="dxa"/>
            <w:shd w:val="clear" w:color="auto" w:fill="E0E0E0"/>
          </w:tcPr>
          <w:p w:rsidR="008F06CE" w:rsidRPr="00B210C2" w:rsidRDefault="008F06CE" w:rsidP="00877AB8">
            <w:pPr>
              <w:pStyle w:val="TableText"/>
              <w:jc w:val="center"/>
              <w:rPr>
                <w:b/>
                <w:bCs/>
              </w:rPr>
            </w:pPr>
            <w:r w:rsidRPr="00B210C2">
              <w:rPr>
                <w:b/>
                <w:bCs/>
              </w:rPr>
              <w:t>Version</w:t>
            </w:r>
          </w:p>
        </w:tc>
        <w:tc>
          <w:tcPr>
            <w:tcW w:w="6565" w:type="dxa"/>
            <w:shd w:val="clear" w:color="auto" w:fill="E0E0E0"/>
          </w:tcPr>
          <w:p w:rsidR="008F06CE" w:rsidRPr="00B210C2" w:rsidRDefault="008F06CE" w:rsidP="00CD483F">
            <w:pPr>
              <w:pStyle w:val="TableText"/>
              <w:jc w:val="center"/>
              <w:rPr>
                <w:b/>
                <w:bCs/>
              </w:rPr>
            </w:pPr>
            <w:r w:rsidRPr="00B210C2">
              <w:rPr>
                <w:b/>
                <w:bCs/>
              </w:rPr>
              <w:t>Description</w:t>
            </w:r>
          </w:p>
        </w:tc>
      </w:tr>
      <w:tr w:rsidR="008F06CE" w:rsidRPr="00DF79BB">
        <w:trPr>
          <w:tblHeader/>
        </w:trPr>
        <w:tc>
          <w:tcPr>
            <w:tcW w:w="1772" w:type="dxa"/>
            <w:vAlign w:val="center"/>
          </w:tcPr>
          <w:p w:rsidR="008F06CE" w:rsidRPr="00DF79BB" w:rsidRDefault="00E94267" w:rsidP="00CF5E72">
            <w:pPr>
              <w:pStyle w:val="TableText"/>
              <w:jc w:val="center"/>
            </w:pPr>
            <w:bookmarkStart w:id="8" w:name="OLE_LINK46"/>
            <w:bookmarkStart w:id="9" w:name="OLE_LINK47"/>
            <w:r>
              <w:t>June</w:t>
            </w:r>
            <w:r w:rsidR="008F06CE" w:rsidRPr="00DF79BB">
              <w:t xml:space="preserve"> 2012</w:t>
            </w:r>
          </w:p>
        </w:tc>
        <w:tc>
          <w:tcPr>
            <w:tcW w:w="1023" w:type="dxa"/>
            <w:vAlign w:val="center"/>
          </w:tcPr>
          <w:p w:rsidR="008F06CE" w:rsidRPr="00DF79BB" w:rsidRDefault="003616A2" w:rsidP="00725405">
            <w:pPr>
              <w:pStyle w:val="TableText"/>
              <w:jc w:val="center"/>
            </w:pPr>
            <w:r>
              <w:t>2.0</w:t>
            </w:r>
          </w:p>
        </w:tc>
        <w:tc>
          <w:tcPr>
            <w:tcW w:w="6565" w:type="dxa"/>
            <w:vAlign w:val="center"/>
          </w:tcPr>
          <w:p w:rsidR="0089564E" w:rsidRDefault="008F06CE" w:rsidP="0089564E">
            <w:pPr>
              <w:pStyle w:val="TableText"/>
              <w:tabs>
                <w:tab w:val="decimal" w:pos="180"/>
              </w:tabs>
            </w:pPr>
            <w:r w:rsidRPr="00DF79BB">
              <w:t xml:space="preserve">To </w:t>
            </w:r>
            <w:r>
              <w:t>create SAQ P2PE-HW for</w:t>
            </w:r>
            <w:r w:rsidRPr="00DF79BB">
              <w:t xml:space="preserve"> </w:t>
            </w:r>
            <w:r w:rsidR="0089564E">
              <w:t xml:space="preserve">merchants using only </w:t>
            </w:r>
            <w:r>
              <w:t>hardware terminals as part of a</w:t>
            </w:r>
            <w:r w:rsidR="0089564E">
              <w:t xml:space="preserve"> validated P2PE solution listed by PCI SSC.  </w:t>
            </w:r>
          </w:p>
          <w:p w:rsidR="008F06CE" w:rsidRPr="00DF79BB" w:rsidRDefault="0089564E" w:rsidP="0089564E">
            <w:pPr>
              <w:pStyle w:val="TableText"/>
              <w:tabs>
                <w:tab w:val="decimal" w:pos="180"/>
              </w:tabs>
            </w:pPr>
            <w:r>
              <w:t xml:space="preserve">This SAQ is for use with PCI DSS v2.0. </w:t>
            </w:r>
          </w:p>
        </w:tc>
      </w:tr>
      <w:bookmarkEnd w:id="8"/>
      <w:bookmarkEnd w:id="9"/>
      <w:tr w:rsidR="008F06CE">
        <w:trPr>
          <w:tblHeader/>
        </w:trPr>
        <w:tc>
          <w:tcPr>
            <w:tcW w:w="1772" w:type="dxa"/>
            <w:vAlign w:val="center"/>
          </w:tcPr>
          <w:p w:rsidR="008F06CE" w:rsidRDefault="008F06CE" w:rsidP="00CD483F">
            <w:pPr>
              <w:pStyle w:val="TableText"/>
              <w:jc w:val="center"/>
            </w:pPr>
          </w:p>
        </w:tc>
        <w:tc>
          <w:tcPr>
            <w:tcW w:w="1023" w:type="dxa"/>
            <w:vAlign w:val="center"/>
          </w:tcPr>
          <w:p w:rsidR="008F06CE" w:rsidRDefault="008F06CE" w:rsidP="00877AB8">
            <w:pPr>
              <w:pStyle w:val="TableText"/>
              <w:jc w:val="center"/>
            </w:pPr>
          </w:p>
        </w:tc>
        <w:tc>
          <w:tcPr>
            <w:tcW w:w="6565" w:type="dxa"/>
            <w:vAlign w:val="center"/>
          </w:tcPr>
          <w:p w:rsidR="008F06CE" w:rsidRDefault="008F06CE" w:rsidP="00877AB8">
            <w:pPr>
              <w:pStyle w:val="TableText"/>
            </w:pPr>
          </w:p>
        </w:tc>
      </w:tr>
    </w:tbl>
    <w:p w:rsidR="008F06CE" w:rsidRDefault="008F06CE" w:rsidP="00CD483F">
      <w:pPr>
        <w:pStyle w:val="TableText"/>
        <w:jc w:val="center"/>
      </w:pPr>
    </w:p>
    <w:p w:rsidR="008F06CE" w:rsidRPr="0059560C" w:rsidRDefault="008F06CE" w:rsidP="00877AB8">
      <w:pPr>
        <w:pStyle w:val="Body"/>
        <w:pBdr>
          <w:bottom w:val="single" w:sz="6" w:space="1" w:color="auto"/>
        </w:pBdr>
        <w:spacing w:before="240" w:after="240"/>
        <w:rPr>
          <w:b/>
          <w:sz w:val="28"/>
        </w:rPr>
        <w:sectPr w:rsidR="008F06CE" w:rsidRPr="0059560C">
          <w:headerReference w:type="even" r:id="rId16"/>
          <w:headerReference w:type="default" r:id="rId17"/>
          <w:headerReference w:type="first" r:id="rId18"/>
          <w:footerReference w:type="first" r:id="rId19"/>
          <w:pgSz w:w="12240" w:h="15840" w:code="1"/>
          <w:pgMar w:top="1440" w:right="1440" w:bottom="1152" w:left="1440" w:header="720" w:footer="720" w:gutter="0"/>
          <w:pgNumType w:fmt="lowerRoman" w:start="1"/>
          <w:cols w:space="720"/>
          <w:docGrid w:linePitch="360"/>
        </w:sectPr>
      </w:pPr>
    </w:p>
    <w:p w:rsidR="008F06CE" w:rsidRPr="0059560C" w:rsidRDefault="008F06CE" w:rsidP="00877AB8">
      <w:pPr>
        <w:pStyle w:val="Body"/>
        <w:pBdr>
          <w:bottom w:val="single" w:sz="6" w:space="1" w:color="auto"/>
        </w:pBdr>
        <w:spacing w:before="360" w:after="240"/>
        <w:rPr>
          <w:b/>
          <w:sz w:val="28"/>
        </w:rPr>
      </w:pPr>
      <w:r w:rsidRPr="0059560C">
        <w:rPr>
          <w:b/>
          <w:sz w:val="28"/>
        </w:rPr>
        <w:lastRenderedPageBreak/>
        <w:t>Table of Contents</w:t>
      </w:r>
      <w:bookmarkEnd w:id="0"/>
      <w:bookmarkEnd w:id="1"/>
      <w:bookmarkEnd w:id="2"/>
      <w:bookmarkEnd w:id="3"/>
    </w:p>
    <w:p w:rsidR="00D1682B" w:rsidRDefault="0067535B">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328630698" w:history="1">
        <w:r w:rsidR="00D1682B" w:rsidRPr="000A34A4">
          <w:rPr>
            <w:rStyle w:val="Hyperlink"/>
            <w:noProof/>
          </w:rPr>
          <w:t>Document Changes</w:t>
        </w:r>
        <w:r w:rsidR="00D1682B">
          <w:rPr>
            <w:noProof/>
            <w:webHidden/>
          </w:rPr>
          <w:tab/>
        </w:r>
        <w:r w:rsidR="00D1682B">
          <w:rPr>
            <w:noProof/>
            <w:webHidden/>
          </w:rPr>
          <w:fldChar w:fldCharType="begin"/>
        </w:r>
        <w:r w:rsidR="00D1682B">
          <w:rPr>
            <w:noProof/>
            <w:webHidden/>
          </w:rPr>
          <w:instrText xml:space="preserve"> PAGEREF _Toc328630698 \h </w:instrText>
        </w:r>
        <w:r w:rsidR="00D1682B">
          <w:rPr>
            <w:noProof/>
            <w:webHidden/>
          </w:rPr>
        </w:r>
        <w:r w:rsidR="00D1682B">
          <w:rPr>
            <w:noProof/>
            <w:webHidden/>
          </w:rPr>
          <w:fldChar w:fldCharType="separate"/>
        </w:r>
        <w:r w:rsidR="0030674F">
          <w:rPr>
            <w:noProof/>
            <w:webHidden/>
          </w:rPr>
          <w:t>i</w:t>
        </w:r>
        <w:r w:rsidR="00D1682B">
          <w:rPr>
            <w:noProof/>
            <w:webHidden/>
          </w:rPr>
          <w:fldChar w:fldCharType="end"/>
        </w:r>
      </w:hyperlink>
    </w:p>
    <w:p w:rsidR="00D1682B" w:rsidRDefault="0027798D">
      <w:pPr>
        <w:pStyle w:val="TOC1"/>
        <w:rPr>
          <w:rFonts w:asciiTheme="minorHAnsi" w:eastAsiaTheme="minorEastAsia" w:hAnsiTheme="minorHAnsi" w:cstheme="minorBidi"/>
          <w:b w:val="0"/>
          <w:noProof/>
          <w:sz w:val="22"/>
          <w:szCs w:val="22"/>
        </w:rPr>
      </w:pPr>
      <w:hyperlink w:anchor="_Toc328630699" w:history="1">
        <w:r w:rsidR="00D1682B" w:rsidRPr="000A34A4">
          <w:rPr>
            <w:rStyle w:val="Hyperlink"/>
            <w:noProof/>
          </w:rPr>
          <w:t>PCI Data Security Standard: Related Documents and Publications</w:t>
        </w:r>
        <w:r w:rsidR="00D1682B">
          <w:rPr>
            <w:noProof/>
            <w:webHidden/>
          </w:rPr>
          <w:tab/>
        </w:r>
        <w:r w:rsidR="00D1682B">
          <w:rPr>
            <w:noProof/>
            <w:webHidden/>
          </w:rPr>
          <w:fldChar w:fldCharType="begin"/>
        </w:r>
        <w:r w:rsidR="00D1682B">
          <w:rPr>
            <w:noProof/>
            <w:webHidden/>
          </w:rPr>
          <w:instrText xml:space="preserve"> PAGEREF _Toc328630699 \h </w:instrText>
        </w:r>
        <w:r w:rsidR="00D1682B">
          <w:rPr>
            <w:noProof/>
            <w:webHidden/>
          </w:rPr>
        </w:r>
        <w:r w:rsidR="00D1682B">
          <w:rPr>
            <w:noProof/>
            <w:webHidden/>
          </w:rPr>
          <w:fldChar w:fldCharType="separate"/>
        </w:r>
        <w:r w:rsidR="0030674F">
          <w:rPr>
            <w:noProof/>
            <w:webHidden/>
          </w:rPr>
          <w:t>1</w:t>
        </w:r>
        <w:r w:rsidR="00D1682B">
          <w:rPr>
            <w:noProof/>
            <w:webHidden/>
          </w:rPr>
          <w:fldChar w:fldCharType="end"/>
        </w:r>
      </w:hyperlink>
    </w:p>
    <w:p w:rsidR="00D1682B" w:rsidRDefault="0027798D">
      <w:pPr>
        <w:pStyle w:val="TOC1"/>
        <w:rPr>
          <w:rFonts w:asciiTheme="minorHAnsi" w:eastAsiaTheme="minorEastAsia" w:hAnsiTheme="minorHAnsi" w:cstheme="minorBidi"/>
          <w:b w:val="0"/>
          <w:noProof/>
          <w:sz w:val="22"/>
          <w:szCs w:val="22"/>
        </w:rPr>
      </w:pPr>
      <w:hyperlink w:anchor="_Toc328630700" w:history="1">
        <w:r w:rsidR="00D1682B" w:rsidRPr="000A34A4">
          <w:rPr>
            <w:rStyle w:val="Hyperlink"/>
            <w:noProof/>
          </w:rPr>
          <w:t>Before you Begin</w:t>
        </w:r>
        <w:r w:rsidR="00D1682B">
          <w:rPr>
            <w:noProof/>
            <w:webHidden/>
          </w:rPr>
          <w:tab/>
        </w:r>
        <w:r w:rsidR="00D1682B">
          <w:rPr>
            <w:noProof/>
            <w:webHidden/>
          </w:rPr>
          <w:fldChar w:fldCharType="begin"/>
        </w:r>
        <w:r w:rsidR="00D1682B">
          <w:rPr>
            <w:noProof/>
            <w:webHidden/>
          </w:rPr>
          <w:instrText xml:space="preserve"> PAGEREF _Toc328630700 \h </w:instrText>
        </w:r>
        <w:r w:rsidR="00D1682B">
          <w:rPr>
            <w:noProof/>
            <w:webHidden/>
          </w:rPr>
        </w:r>
        <w:r w:rsidR="00D1682B">
          <w:rPr>
            <w:noProof/>
            <w:webHidden/>
          </w:rPr>
          <w:fldChar w:fldCharType="separate"/>
        </w:r>
        <w:r w:rsidR="0030674F">
          <w:rPr>
            <w:noProof/>
            <w:webHidden/>
          </w:rPr>
          <w:t>2</w:t>
        </w:r>
        <w:r w:rsidR="00D1682B">
          <w:rPr>
            <w:noProof/>
            <w:webHidden/>
          </w:rPr>
          <w:fldChar w:fldCharType="end"/>
        </w:r>
      </w:hyperlink>
    </w:p>
    <w:p w:rsidR="00D1682B" w:rsidRDefault="0027798D">
      <w:pPr>
        <w:pStyle w:val="TOC2"/>
        <w:rPr>
          <w:rFonts w:asciiTheme="minorHAnsi" w:eastAsiaTheme="minorEastAsia" w:hAnsiTheme="minorHAnsi" w:cstheme="minorBidi"/>
          <w:b w:val="0"/>
          <w:noProof/>
          <w:sz w:val="22"/>
          <w:szCs w:val="22"/>
        </w:rPr>
      </w:pPr>
      <w:hyperlink w:anchor="_Toc328630701" w:history="1">
        <w:r w:rsidR="00D1682B" w:rsidRPr="000A34A4">
          <w:rPr>
            <w:rStyle w:val="Hyperlink"/>
            <w:noProof/>
          </w:rPr>
          <w:t>Merchant Eligibility Criteria for this Questionnaire</w:t>
        </w:r>
        <w:r w:rsidR="00D1682B">
          <w:rPr>
            <w:noProof/>
            <w:webHidden/>
          </w:rPr>
          <w:tab/>
        </w:r>
        <w:r w:rsidR="00D1682B">
          <w:rPr>
            <w:noProof/>
            <w:webHidden/>
          </w:rPr>
          <w:fldChar w:fldCharType="begin"/>
        </w:r>
        <w:r w:rsidR="00D1682B">
          <w:rPr>
            <w:noProof/>
            <w:webHidden/>
          </w:rPr>
          <w:instrText xml:space="preserve"> PAGEREF _Toc328630701 \h </w:instrText>
        </w:r>
        <w:r w:rsidR="00D1682B">
          <w:rPr>
            <w:noProof/>
            <w:webHidden/>
          </w:rPr>
        </w:r>
        <w:r w:rsidR="00D1682B">
          <w:rPr>
            <w:noProof/>
            <w:webHidden/>
          </w:rPr>
          <w:fldChar w:fldCharType="separate"/>
        </w:r>
        <w:r w:rsidR="0030674F">
          <w:rPr>
            <w:noProof/>
            <w:webHidden/>
          </w:rPr>
          <w:t>2</w:t>
        </w:r>
        <w:r w:rsidR="00D1682B">
          <w:rPr>
            <w:noProof/>
            <w:webHidden/>
          </w:rPr>
          <w:fldChar w:fldCharType="end"/>
        </w:r>
      </w:hyperlink>
    </w:p>
    <w:p w:rsidR="00D1682B" w:rsidRDefault="0027798D">
      <w:pPr>
        <w:pStyle w:val="TOC2"/>
        <w:rPr>
          <w:rFonts w:asciiTheme="minorHAnsi" w:eastAsiaTheme="minorEastAsia" w:hAnsiTheme="minorHAnsi" w:cstheme="minorBidi"/>
          <w:b w:val="0"/>
          <w:noProof/>
          <w:sz w:val="22"/>
          <w:szCs w:val="22"/>
        </w:rPr>
      </w:pPr>
      <w:hyperlink w:anchor="_Toc328630702" w:history="1">
        <w:r w:rsidR="00D1682B" w:rsidRPr="000A34A4">
          <w:rPr>
            <w:rStyle w:val="Hyperlink"/>
            <w:noProof/>
          </w:rPr>
          <w:t>SAQ Completion Steps</w:t>
        </w:r>
        <w:r w:rsidR="00D1682B">
          <w:rPr>
            <w:noProof/>
            <w:webHidden/>
          </w:rPr>
          <w:tab/>
        </w:r>
        <w:r w:rsidR="00D1682B">
          <w:rPr>
            <w:noProof/>
            <w:webHidden/>
          </w:rPr>
          <w:fldChar w:fldCharType="begin"/>
        </w:r>
        <w:r w:rsidR="00D1682B">
          <w:rPr>
            <w:noProof/>
            <w:webHidden/>
          </w:rPr>
          <w:instrText xml:space="preserve"> PAGEREF _Toc328630702 \h </w:instrText>
        </w:r>
        <w:r w:rsidR="00D1682B">
          <w:rPr>
            <w:noProof/>
            <w:webHidden/>
          </w:rPr>
        </w:r>
        <w:r w:rsidR="00D1682B">
          <w:rPr>
            <w:noProof/>
            <w:webHidden/>
          </w:rPr>
          <w:fldChar w:fldCharType="separate"/>
        </w:r>
        <w:r w:rsidR="0030674F">
          <w:rPr>
            <w:noProof/>
            <w:webHidden/>
          </w:rPr>
          <w:t>3</w:t>
        </w:r>
        <w:r w:rsidR="00D1682B">
          <w:rPr>
            <w:noProof/>
            <w:webHidden/>
          </w:rPr>
          <w:fldChar w:fldCharType="end"/>
        </w:r>
      </w:hyperlink>
    </w:p>
    <w:p w:rsidR="00D1682B" w:rsidRDefault="0027798D">
      <w:pPr>
        <w:pStyle w:val="TOC2"/>
        <w:rPr>
          <w:rFonts w:asciiTheme="minorHAnsi" w:eastAsiaTheme="minorEastAsia" w:hAnsiTheme="minorHAnsi" w:cstheme="minorBidi"/>
          <w:b w:val="0"/>
          <w:noProof/>
          <w:sz w:val="22"/>
          <w:szCs w:val="22"/>
        </w:rPr>
      </w:pPr>
      <w:hyperlink w:anchor="_Toc328630703" w:history="1">
        <w:r w:rsidR="00D1682B" w:rsidRPr="000A34A4">
          <w:rPr>
            <w:rStyle w:val="Hyperlink"/>
            <w:noProof/>
          </w:rPr>
          <w:t>Guidance for Non-Applicable Requirements</w:t>
        </w:r>
        <w:r w:rsidR="00D1682B">
          <w:rPr>
            <w:noProof/>
            <w:webHidden/>
          </w:rPr>
          <w:tab/>
        </w:r>
        <w:r w:rsidR="00D1682B">
          <w:rPr>
            <w:noProof/>
            <w:webHidden/>
          </w:rPr>
          <w:fldChar w:fldCharType="begin"/>
        </w:r>
        <w:r w:rsidR="00D1682B">
          <w:rPr>
            <w:noProof/>
            <w:webHidden/>
          </w:rPr>
          <w:instrText xml:space="preserve"> PAGEREF _Toc328630703 \h </w:instrText>
        </w:r>
        <w:r w:rsidR="00D1682B">
          <w:rPr>
            <w:noProof/>
            <w:webHidden/>
          </w:rPr>
        </w:r>
        <w:r w:rsidR="00D1682B">
          <w:rPr>
            <w:noProof/>
            <w:webHidden/>
          </w:rPr>
          <w:fldChar w:fldCharType="separate"/>
        </w:r>
        <w:r w:rsidR="0030674F">
          <w:rPr>
            <w:noProof/>
            <w:webHidden/>
          </w:rPr>
          <w:t>3</w:t>
        </w:r>
        <w:r w:rsidR="00D1682B">
          <w:rPr>
            <w:noProof/>
            <w:webHidden/>
          </w:rPr>
          <w:fldChar w:fldCharType="end"/>
        </w:r>
      </w:hyperlink>
    </w:p>
    <w:p w:rsidR="00D1682B" w:rsidRDefault="0027798D">
      <w:pPr>
        <w:pStyle w:val="TOC1"/>
        <w:rPr>
          <w:rFonts w:asciiTheme="minorHAnsi" w:eastAsiaTheme="minorEastAsia" w:hAnsiTheme="minorHAnsi" w:cstheme="minorBidi"/>
          <w:b w:val="0"/>
          <w:noProof/>
          <w:sz w:val="22"/>
          <w:szCs w:val="22"/>
        </w:rPr>
      </w:pPr>
      <w:hyperlink w:anchor="_Toc328630704" w:history="1">
        <w:r w:rsidR="00D1682B" w:rsidRPr="000A34A4">
          <w:rPr>
            <w:rStyle w:val="Hyperlink"/>
            <w:noProof/>
          </w:rPr>
          <w:t>Self-Assessment Questionnaire P2PE-HW</w:t>
        </w:r>
        <w:r w:rsidR="00D1682B">
          <w:rPr>
            <w:noProof/>
            <w:webHidden/>
          </w:rPr>
          <w:tab/>
        </w:r>
        <w:r w:rsidR="00D1682B">
          <w:rPr>
            <w:noProof/>
            <w:webHidden/>
          </w:rPr>
          <w:fldChar w:fldCharType="begin"/>
        </w:r>
        <w:r w:rsidR="00D1682B">
          <w:rPr>
            <w:noProof/>
            <w:webHidden/>
          </w:rPr>
          <w:instrText xml:space="preserve"> PAGEREF _Toc328630704 \h </w:instrText>
        </w:r>
        <w:r w:rsidR="00D1682B">
          <w:rPr>
            <w:noProof/>
            <w:webHidden/>
          </w:rPr>
        </w:r>
        <w:r w:rsidR="00D1682B">
          <w:rPr>
            <w:noProof/>
            <w:webHidden/>
          </w:rPr>
          <w:fldChar w:fldCharType="separate"/>
        </w:r>
        <w:r w:rsidR="0030674F">
          <w:rPr>
            <w:noProof/>
            <w:webHidden/>
          </w:rPr>
          <w:t>4</w:t>
        </w:r>
        <w:r w:rsidR="00D1682B">
          <w:rPr>
            <w:noProof/>
            <w:webHidden/>
          </w:rPr>
          <w:fldChar w:fldCharType="end"/>
        </w:r>
      </w:hyperlink>
    </w:p>
    <w:p w:rsidR="00D1682B" w:rsidRDefault="0027798D">
      <w:pPr>
        <w:pStyle w:val="TOC2"/>
        <w:rPr>
          <w:rFonts w:asciiTheme="minorHAnsi" w:eastAsiaTheme="minorEastAsia" w:hAnsiTheme="minorHAnsi" w:cstheme="minorBidi"/>
          <w:b w:val="0"/>
          <w:noProof/>
          <w:sz w:val="22"/>
          <w:szCs w:val="22"/>
        </w:rPr>
      </w:pPr>
      <w:hyperlink w:anchor="_Toc328630705" w:history="1">
        <w:r w:rsidR="00D1682B" w:rsidRPr="000A34A4">
          <w:rPr>
            <w:rStyle w:val="Hyperlink"/>
            <w:rFonts w:cs="Arial"/>
            <w:iCs/>
            <w:noProof/>
            <w:kern w:val="32"/>
          </w:rPr>
          <w:t>Protect Cardholder Data</w:t>
        </w:r>
        <w:r w:rsidR="00D1682B">
          <w:rPr>
            <w:noProof/>
            <w:webHidden/>
          </w:rPr>
          <w:tab/>
        </w:r>
        <w:r w:rsidR="00D1682B">
          <w:rPr>
            <w:noProof/>
            <w:webHidden/>
          </w:rPr>
          <w:fldChar w:fldCharType="begin"/>
        </w:r>
        <w:r w:rsidR="00D1682B">
          <w:rPr>
            <w:noProof/>
            <w:webHidden/>
          </w:rPr>
          <w:instrText xml:space="preserve"> PAGEREF _Toc328630705 \h </w:instrText>
        </w:r>
        <w:r w:rsidR="00D1682B">
          <w:rPr>
            <w:noProof/>
            <w:webHidden/>
          </w:rPr>
        </w:r>
        <w:r w:rsidR="00D1682B">
          <w:rPr>
            <w:noProof/>
            <w:webHidden/>
          </w:rPr>
          <w:fldChar w:fldCharType="separate"/>
        </w:r>
        <w:r w:rsidR="0030674F">
          <w:rPr>
            <w:noProof/>
            <w:webHidden/>
          </w:rPr>
          <w:t>4</w:t>
        </w:r>
        <w:r w:rsidR="00D1682B">
          <w:rPr>
            <w:noProof/>
            <w:webHidden/>
          </w:rPr>
          <w:fldChar w:fldCharType="end"/>
        </w:r>
      </w:hyperlink>
    </w:p>
    <w:p w:rsidR="00D1682B" w:rsidRDefault="0027798D">
      <w:pPr>
        <w:pStyle w:val="TOC3"/>
        <w:rPr>
          <w:rFonts w:asciiTheme="minorHAnsi" w:eastAsiaTheme="minorEastAsia" w:hAnsiTheme="minorHAnsi" w:cstheme="minorBidi"/>
          <w:i w:val="0"/>
          <w:noProof/>
          <w:color w:val="auto"/>
          <w:sz w:val="22"/>
          <w:szCs w:val="22"/>
        </w:rPr>
      </w:pPr>
      <w:hyperlink w:anchor="_Toc328630706" w:history="1">
        <w:r w:rsidR="00D1682B" w:rsidRPr="000A34A4">
          <w:rPr>
            <w:rStyle w:val="Hyperlink"/>
            <w:noProof/>
          </w:rPr>
          <w:t>Requirement 3: Protect stored cardholder data</w:t>
        </w:r>
        <w:r w:rsidR="00D1682B">
          <w:rPr>
            <w:noProof/>
            <w:webHidden/>
          </w:rPr>
          <w:tab/>
        </w:r>
        <w:r w:rsidR="00D1682B">
          <w:rPr>
            <w:noProof/>
            <w:webHidden/>
          </w:rPr>
          <w:fldChar w:fldCharType="begin"/>
        </w:r>
        <w:r w:rsidR="00D1682B">
          <w:rPr>
            <w:noProof/>
            <w:webHidden/>
          </w:rPr>
          <w:instrText xml:space="preserve"> PAGEREF _Toc328630706 \h </w:instrText>
        </w:r>
        <w:r w:rsidR="00D1682B">
          <w:rPr>
            <w:noProof/>
            <w:webHidden/>
          </w:rPr>
        </w:r>
        <w:r w:rsidR="00D1682B">
          <w:rPr>
            <w:noProof/>
            <w:webHidden/>
          </w:rPr>
          <w:fldChar w:fldCharType="separate"/>
        </w:r>
        <w:r w:rsidR="0030674F">
          <w:rPr>
            <w:noProof/>
            <w:webHidden/>
          </w:rPr>
          <w:t>4</w:t>
        </w:r>
        <w:r w:rsidR="00D1682B">
          <w:rPr>
            <w:noProof/>
            <w:webHidden/>
          </w:rPr>
          <w:fldChar w:fldCharType="end"/>
        </w:r>
      </w:hyperlink>
    </w:p>
    <w:p w:rsidR="00D1682B" w:rsidRDefault="0027798D">
      <w:pPr>
        <w:pStyle w:val="TOC3"/>
        <w:rPr>
          <w:rFonts w:asciiTheme="minorHAnsi" w:eastAsiaTheme="minorEastAsia" w:hAnsiTheme="minorHAnsi" w:cstheme="minorBidi"/>
          <w:i w:val="0"/>
          <w:noProof/>
          <w:color w:val="auto"/>
          <w:sz w:val="22"/>
          <w:szCs w:val="22"/>
        </w:rPr>
      </w:pPr>
      <w:hyperlink w:anchor="_Toc328630707" w:history="1">
        <w:r w:rsidR="00D1682B" w:rsidRPr="000A34A4">
          <w:rPr>
            <w:rStyle w:val="Hyperlink"/>
            <w:noProof/>
          </w:rPr>
          <w:t>Requirement 4:  Encrypt transmission of cardholder data across open, public networks</w:t>
        </w:r>
        <w:r w:rsidR="00D1682B">
          <w:rPr>
            <w:noProof/>
            <w:webHidden/>
          </w:rPr>
          <w:tab/>
        </w:r>
        <w:r w:rsidR="00D1682B">
          <w:rPr>
            <w:noProof/>
            <w:webHidden/>
          </w:rPr>
          <w:fldChar w:fldCharType="begin"/>
        </w:r>
        <w:r w:rsidR="00D1682B">
          <w:rPr>
            <w:noProof/>
            <w:webHidden/>
          </w:rPr>
          <w:instrText xml:space="preserve"> PAGEREF _Toc328630707 \h </w:instrText>
        </w:r>
        <w:r w:rsidR="00D1682B">
          <w:rPr>
            <w:noProof/>
            <w:webHidden/>
          </w:rPr>
        </w:r>
        <w:r w:rsidR="00D1682B">
          <w:rPr>
            <w:noProof/>
            <w:webHidden/>
          </w:rPr>
          <w:fldChar w:fldCharType="separate"/>
        </w:r>
        <w:r w:rsidR="0030674F">
          <w:rPr>
            <w:noProof/>
            <w:webHidden/>
          </w:rPr>
          <w:t>6</w:t>
        </w:r>
        <w:r w:rsidR="00D1682B">
          <w:rPr>
            <w:noProof/>
            <w:webHidden/>
          </w:rPr>
          <w:fldChar w:fldCharType="end"/>
        </w:r>
      </w:hyperlink>
    </w:p>
    <w:p w:rsidR="00D1682B" w:rsidRDefault="0027798D">
      <w:pPr>
        <w:pStyle w:val="TOC2"/>
        <w:rPr>
          <w:rFonts w:asciiTheme="minorHAnsi" w:eastAsiaTheme="minorEastAsia" w:hAnsiTheme="minorHAnsi" w:cstheme="minorBidi"/>
          <w:b w:val="0"/>
          <w:noProof/>
          <w:sz w:val="22"/>
          <w:szCs w:val="22"/>
        </w:rPr>
      </w:pPr>
      <w:hyperlink w:anchor="_Toc328630708" w:history="1">
        <w:r w:rsidR="00D1682B" w:rsidRPr="000A34A4">
          <w:rPr>
            <w:rStyle w:val="Hyperlink"/>
            <w:noProof/>
          </w:rPr>
          <w:t>Implement Strong Access Control Measures</w:t>
        </w:r>
        <w:r w:rsidR="00D1682B">
          <w:rPr>
            <w:noProof/>
            <w:webHidden/>
          </w:rPr>
          <w:tab/>
        </w:r>
        <w:r w:rsidR="00D1682B">
          <w:rPr>
            <w:noProof/>
            <w:webHidden/>
          </w:rPr>
          <w:fldChar w:fldCharType="begin"/>
        </w:r>
        <w:r w:rsidR="00D1682B">
          <w:rPr>
            <w:noProof/>
            <w:webHidden/>
          </w:rPr>
          <w:instrText xml:space="preserve"> PAGEREF _Toc328630708 \h </w:instrText>
        </w:r>
        <w:r w:rsidR="00D1682B">
          <w:rPr>
            <w:noProof/>
            <w:webHidden/>
          </w:rPr>
        </w:r>
        <w:r w:rsidR="00D1682B">
          <w:rPr>
            <w:noProof/>
            <w:webHidden/>
          </w:rPr>
          <w:fldChar w:fldCharType="separate"/>
        </w:r>
        <w:r w:rsidR="0030674F">
          <w:rPr>
            <w:noProof/>
            <w:webHidden/>
          </w:rPr>
          <w:t>7</w:t>
        </w:r>
        <w:r w:rsidR="00D1682B">
          <w:rPr>
            <w:noProof/>
            <w:webHidden/>
          </w:rPr>
          <w:fldChar w:fldCharType="end"/>
        </w:r>
      </w:hyperlink>
    </w:p>
    <w:p w:rsidR="00D1682B" w:rsidRDefault="0027798D">
      <w:pPr>
        <w:pStyle w:val="TOC3"/>
        <w:rPr>
          <w:rFonts w:asciiTheme="minorHAnsi" w:eastAsiaTheme="minorEastAsia" w:hAnsiTheme="minorHAnsi" w:cstheme="minorBidi"/>
          <w:i w:val="0"/>
          <w:noProof/>
          <w:color w:val="auto"/>
          <w:sz w:val="22"/>
          <w:szCs w:val="22"/>
        </w:rPr>
      </w:pPr>
      <w:hyperlink w:anchor="_Toc328630709" w:history="1">
        <w:r w:rsidR="00D1682B" w:rsidRPr="000A34A4">
          <w:rPr>
            <w:rStyle w:val="Hyperlink"/>
            <w:noProof/>
          </w:rPr>
          <w:t>Requirement 9: Restrict physical access to cardholder data</w:t>
        </w:r>
        <w:r w:rsidR="00D1682B">
          <w:rPr>
            <w:noProof/>
            <w:webHidden/>
          </w:rPr>
          <w:tab/>
        </w:r>
        <w:r w:rsidR="00D1682B">
          <w:rPr>
            <w:noProof/>
            <w:webHidden/>
          </w:rPr>
          <w:fldChar w:fldCharType="begin"/>
        </w:r>
        <w:r w:rsidR="00D1682B">
          <w:rPr>
            <w:noProof/>
            <w:webHidden/>
          </w:rPr>
          <w:instrText xml:space="preserve"> PAGEREF _Toc328630709 \h </w:instrText>
        </w:r>
        <w:r w:rsidR="00D1682B">
          <w:rPr>
            <w:noProof/>
            <w:webHidden/>
          </w:rPr>
        </w:r>
        <w:r w:rsidR="00D1682B">
          <w:rPr>
            <w:noProof/>
            <w:webHidden/>
          </w:rPr>
          <w:fldChar w:fldCharType="separate"/>
        </w:r>
        <w:r w:rsidR="0030674F">
          <w:rPr>
            <w:noProof/>
            <w:webHidden/>
          </w:rPr>
          <w:t>7</w:t>
        </w:r>
        <w:r w:rsidR="00D1682B">
          <w:rPr>
            <w:noProof/>
            <w:webHidden/>
          </w:rPr>
          <w:fldChar w:fldCharType="end"/>
        </w:r>
      </w:hyperlink>
    </w:p>
    <w:p w:rsidR="00D1682B" w:rsidRDefault="0027798D">
      <w:pPr>
        <w:pStyle w:val="TOC2"/>
        <w:rPr>
          <w:rFonts w:asciiTheme="minorHAnsi" w:eastAsiaTheme="minorEastAsia" w:hAnsiTheme="minorHAnsi" w:cstheme="minorBidi"/>
          <w:b w:val="0"/>
          <w:noProof/>
          <w:sz w:val="22"/>
          <w:szCs w:val="22"/>
        </w:rPr>
      </w:pPr>
      <w:hyperlink w:anchor="_Toc328630710" w:history="1">
        <w:r w:rsidR="00D1682B" w:rsidRPr="000A34A4">
          <w:rPr>
            <w:rStyle w:val="Hyperlink"/>
            <w:rFonts w:cs="Arial"/>
            <w:iCs/>
            <w:noProof/>
            <w:kern w:val="32"/>
          </w:rPr>
          <w:t>Maintain an Information Security Policy</w:t>
        </w:r>
        <w:r w:rsidR="00D1682B">
          <w:rPr>
            <w:noProof/>
            <w:webHidden/>
          </w:rPr>
          <w:tab/>
        </w:r>
        <w:r w:rsidR="00D1682B">
          <w:rPr>
            <w:noProof/>
            <w:webHidden/>
          </w:rPr>
          <w:fldChar w:fldCharType="begin"/>
        </w:r>
        <w:r w:rsidR="00D1682B">
          <w:rPr>
            <w:noProof/>
            <w:webHidden/>
          </w:rPr>
          <w:instrText xml:space="preserve"> PAGEREF _Toc328630710 \h </w:instrText>
        </w:r>
        <w:r w:rsidR="00D1682B">
          <w:rPr>
            <w:noProof/>
            <w:webHidden/>
          </w:rPr>
        </w:r>
        <w:r w:rsidR="00D1682B">
          <w:rPr>
            <w:noProof/>
            <w:webHidden/>
          </w:rPr>
          <w:fldChar w:fldCharType="separate"/>
        </w:r>
        <w:r w:rsidR="0030674F">
          <w:rPr>
            <w:noProof/>
            <w:webHidden/>
          </w:rPr>
          <w:t>8</w:t>
        </w:r>
        <w:r w:rsidR="00D1682B">
          <w:rPr>
            <w:noProof/>
            <w:webHidden/>
          </w:rPr>
          <w:fldChar w:fldCharType="end"/>
        </w:r>
      </w:hyperlink>
    </w:p>
    <w:p w:rsidR="00D1682B" w:rsidRDefault="0027798D">
      <w:pPr>
        <w:pStyle w:val="TOC3"/>
        <w:rPr>
          <w:rFonts w:asciiTheme="minorHAnsi" w:eastAsiaTheme="minorEastAsia" w:hAnsiTheme="minorHAnsi" w:cstheme="minorBidi"/>
          <w:i w:val="0"/>
          <w:noProof/>
          <w:color w:val="auto"/>
          <w:sz w:val="22"/>
          <w:szCs w:val="22"/>
        </w:rPr>
      </w:pPr>
      <w:hyperlink w:anchor="_Toc328630711" w:history="1">
        <w:r w:rsidR="00D1682B" w:rsidRPr="000A34A4">
          <w:rPr>
            <w:rStyle w:val="Hyperlink"/>
            <w:noProof/>
          </w:rPr>
          <w:t>Requirement 12: Maintain a policy that addresses information security for all personnel</w:t>
        </w:r>
        <w:r w:rsidR="00D1682B">
          <w:rPr>
            <w:noProof/>
            <w:webHidden/>
          </w:rPr>
          <w:tab/>
        </w:r>
        <w:r w:rsidR="00D1682B">
          <w:rPr>
            <w:noProof/>
            <w:webHidden/>
          </w:rPr>
          <w:fldChar w:fldCharType="begin"/>
        </w:r>
        <w:r w:rsidR="00D1682B">
          <w:rPr>
            <w:noProof/>
            <w:webHidden/>
          </w:rPr>
          <w:instrText xml:space="preserve"> PAGEREF _Toc328630711 \h </w:instrText>
        </w:r>
        <w:r w:rsidR="00D1682B">
          <w:rPr>
            <w:noProof/>
            <w:webHidden/>
          </w:rPr>
        </w:r>
        <w:r w:rsidR="00D1682B">
          <w:rPr>
            <w:noProof/>
            <w:webHidden/>
          </w:rPr>
          <w:fldChar w:fldCharType="separate"/>
        </w:r>
        <w:r w:rsidR="0030674F">
          <w:rPr>
            <w:noProof/>
            <w:webHidden/>
          </w:rPr>
          <w:t>8</w:t>
        </w:r>
        <w:r w:rsidR="00D1682B">
          <w:rPr>
            <w:noProof/>
            <w:webHidden/>
          </w:rPr>
          <w:fldChar w:fldCharType="end"/>
        </w:r>
      </w:hyperlink>
    </w:p>
    <w:p w:rsidR="00D1682B" w:rsidRDefault="0027798D">
      <w:pPr>
        <w:pStyle w:val="TOC1"/>
        <w:rPr>
          <w:rFonts w:asciiTheme="minorHAnsi" w:eastAsiaTheme="minorEastAsia" w:hAnsiTheme="minorHAnsi" w:cstheme="minorBidi"/>
          <w:b w:val="0"/>
          <w:noProof/>
          <w:sz w:val="22"/>
          <w:szCs w:val="22"/>
        </w:rPr>
      </w:pPr>
      <w:hyperlink w:anchor="_Toc328630712" w:history="1">
        <w:r w:rsidR="00D1682B" w:rsidRPr="000A34A4">
          <w:rPr>
            <w:rStyle w:val="Hyperlink"/>
            <w:noProof/>
          </w:rPr>
          <w:t>Appendix A (not used)</w:t>
        </w:r>
        <w:r w:rsidR="00D1682B">
          <w:rPr>
            <w:noProof/>
            <w:webHidden/>
          </w:rPr>
          <w:tab/>
        </w:r>
        <w:r w:rsidR="00D1682B">
          <w:rPr>
            <w:noProof/>
            <w:webHidden/>
          </w:rPr>
          <w:fldChar w:fldCharType="begin"/>
        </w:r>
        <w:r w:rsidR="00D1682B">
          <w:rPr>
            <w:noProof/>
            <w:webHidden/>
          </w:rPr>
          <w:instrText xml:space="preserve"> PAGEREF _Toc328630712 \h </w:instrText>
        </w:r>
        <w:r w:rsidR="00D1682B">
          <w:rPr>
            <w:noProof/>
            <w:webHidden/>
          </w:rPr>
        </w:r>
        <w:r w:rsidR="00D1682B">
          <w:rPr>
            <w:noProof/>
            <w:webHidden/>
          </w:rPr>
          <w:fldChar w:fldCharType="separate"/>
        </w:r>
        <w:r w:rsidR="0030674F">
          <w:rPr>
            <w:noProof/>
            <w:webHidden/>
          </w:rPr>
          <w:t>11</w:t>
        </w:r>
        <w:r w:rsidR="00D1682B">
          <w:rPr>
            <w:noProof/>
            <w:webHidden/>
          </w:rPr>
          <w:fldChar w:fldCharType="end"/>
        </w:r>
      </w:hyperlink>
    </w:p>
    <w:p w:rsidR="00D1682B" w:rsidRDefault="0027798D">
      <w:pPr>
        <w:pStyle w:val="TOC1"/>
        <w:rPr>
          <w:rFonts w:asciiTheme="minorHAnsi" w:eastAsiaTheme="minorEastAsia" w:hAnsiTheme="minorHAnsi" w:cstheme="minorBidi"/>
          <w:b w:val="0"/>
          <w:noProof/>
          <w:sz w:val="22"/>
          <w:szCs w:val="22"/>
        </w:rPr>
      </w:pPr>
      <w:hyperlink w:anchor="_Toc328630713" w:history="1">
        <w:r w:rsidR="00D1682B" w:rsidRPr="000A34A4">
          <w:rPr>
            <w:rStyle w:val="Hyperlink"/>
            <w:noProof/>
          </w:rPr>
          <w:t>Appendix B (not used)</w:t>
        </w:r>
        <w:r w:rsidR="00D1682B">
          <w:rPr>
            <w:noProof/>
            <w:webHidden/>
          </w:rPr>
          <w:tab/>
        </w:r>
        <w:r w:rsidR="00D1682B">
          <w:rPr>
            <w:noProof/>
            <w:webHidden/>
          </w:rPr>
          <w:fldChar w:fldCharType="begin"/>
        </w:r>
        <w:r w:rsidR="00D1682B">
          <w:rPr>
            <w:noProof/>
            <w:webHidden/>
          </w:rPr>
          <w:instrText xml:space="preserve"> PAGEREF _Toc328630713 \h </w:instrText>
        </w:r>
        <w:r w:rsidR="00D1682B">
          <w:rPr>
            <w:noProof/>
            <w:webHidden/>
          </w:rPr>
        </w:r>
        <w:r w:rsidR="00D1682B">
          <w:rPr>
            <w:noProof/>
            <w:webHidden/>
          </w:rPr>
          <w:fldChar w:fldCharType="separate"/>
        </w:r>
        <w:r w:rsidR="0030674F">
          <w:rPr>
            <w:noProof/>
            <w:webHidden/>
          </w:rPr>
          <w:t>12</w:t>
        </w:r>
        <w:r w:rsidR="00D1682B">
          <w:rPr>
            <w:noProof/>
            <w:webHidden/>
          </w:rPr>
          <w:fldChar w:fldCharType="end"/>
        </w:r>
      </w:hyperlink>
    </w:p>
    <w:p w:rsidR="00D1682B" w:rsidRDefault="0027798D">
      <w:pPr>
        <w:pStyle w:val="TOC1"/>
        <w:rPr>
          <w:rFonts w:asciiTheme="minorHAnsi" w:eastAsiaTheme="minorEastAsia" w:hAnsiTheme="minorHAnsi" w:cstheme="minorBidi"/>
          <w:b w:val="0"/>
          <w:noProof/>
          <w:sz w:val="22"/>
          <w:szCs w:val="22"/>
        </w:rPr>
      </w:pPr>
      <w:hyperlink w:anchor="_Toc328630714" w:history="1">
        <w:r w:rsidR="00D1682B" w:rsidRPr="000A34A4">
          <w:rPr>
            <w:rStyle w:val="Hyperlink"/>
            <w:noProof/>
          </w:rPr>
          <w:t>Appendix C (not used)</w:t>
        </w:r>
        <w:r w:rsidR="00D1682B">
          <w:rPr>
            <w:noProof/>
            <w:webHidden/>
          </w:rPr>
          <w:tab/>
        </w:r>
        <w:r w:rsidR="00D1682B">
          <w:rPr>
            <w:noProof/>
            <w:webHidden/>
          </w:rPr>
          <w:fldChar w:fldCharType="begin"/>
        </w:r>
        <w:r w:rsidR="00D1682B">
          <w:rPr>
            <w:noProof/>
            <w:webHidden/>
          </w:rPr>
          <w:instrText xml:space="preserve"> PAGEREF _Toc328630714 \h </w:instrText>
        </w:r>
        <w:r w:rsidR="00D1682B">
          <w:rPr>
            <w:noProof/>
            <w:webHidden/>
          </w:rPr>
        </w:r>
        <w:r w:rsidR="00D1682B">
          <w:rPr>
            <w:noProof/>
            <w:webHidden/>
          </w:rPr>
          <w:fldChar w:fldCharType="separate"/>
        </w:r>
        <w:r w:rsidR="0030674F">
          <w:rPr>
            <w:noProof/>
            <w:webHidden/>
          </w:rPr>
          <w:t>13</w:t>
        </w:r>
        <w:r w:rsidR="00D1682B">
          <w:rPr>
            <w:noProof/>
            <w:webHidden/>
          </w:rPr>
          <w:fldChar w:fldCharType="end"/>
        </w:r>
      </w:hyperlink>
    </w:p>
    <w:p w:rsidR="00D1682B" w:rsidRDefault="0027798D">
      <w:pPr>
        <w:pStyle w:val="TOC1"/>
        <w:rPr>
          <w:rFonts w:asciiTheme="minorHAnsi" w:eastAsiaTheme="minorEastAsia" w:hAnsiTheme="minorHAnsi" w:cstheme="minorBidi"/>
          <w:b w:val="0"/>
          <w:noProof/>
          <w:sz w:val="22"/>
          <w:szCs w:val="22"/>
        </w:rPr>
      </w:pPr>
      <w:hyperlink w:anchor="_Toc328630715" w:history="1">
        <w:r w:rsidR="00D1682B" w:rsidRPr="000A34A4">
          <w:rPr>
            <w:rStyle w:val="Hyperlink"/>
            <w:noProof/>
          </w:rPr>
          <w:t>Appendix D: Explanation of Non-Applicability</w:t>
        </w:r>
        <w:r w:rsidR="00D1682B">
          <w:rPr>
            <w:noProof/>
            <w:webHidden/>
          </w:rPr>
          <w:tab/>
        </w:r>
        <w:r w:rsidR="00D1682B">
          <w:rPr>
            <w:noProof/>
            <w:webHidden/>
          </w:rPr>
          <w:fldChar w:fldCharType="begin"/>
        </w:r>
        <w:r w:rsidR="00D1682B">
          <w:rPr>
            <w:noProof/>
            <w:webHidden/>
          </w:rPr>
          <w:instrText xml:space="preserve"> PAGEREF _Toc328630715 \h </w:instrText>
        </w:r>
        <w:r w:rsidR="00D1682B">
          <w:rPr>
            <w:noProof/>
            <w:webHidden/>
          </w:rPr>
        </w:r>
        <w:r w:rsidR="00D1682B">
          <w:rPr>
            <w:noProof/>
            <w:webHidden/>
          </w:rPr>
          <w:fldChar w:fldCharType="separate"/>
        </w:r>
        <w:r w:rsidR="0030674F">
          <w:rPr>
            <w:noProof/>
            <w:webHidden/>
          </w:rPr>
          <w:t>14</w:t>
        </w:r>
        <w:r w:rsidR="00D1682B">
          <w:rPr>
            <w:noProof/>
            <w:webHidden/>
          </w:rPr>
          <w:fldChar w:fldCharType="end"/>
        </w:r>
      </w:hyperlink>
    </w:p>
    <w:p w:rsidR="00D1682B" w:rsidRDefault="0027798D">
      <w:pPr>
        <w:pStyle w:val="TOC1"/>
        <w:rPr>
          <w:rFonts w:asciiTheme="minorHAnsi" w:eastAsiaTheme="minorEastAsia" w:hAnsiTheme="minorHAnsi" w:cstheme="minorBidi"/>
          <w:b w:val="0"/>
          <w:noProof/>
          <w:sz w:val="22"/>
          <w:szCs w:val="22"/>
        </w:rPr>
      </w:pPr>
      <w:hyperlink w:anchor="_Toc328630716" w:history="1">
        <w:r w:rsidR="00D1682B" w:rsidRPr="000A34A4">
          <w:rPr>
            <w:rStyle w:val="Hyperlink"/>
            <w:noProof/>
          </w:rPr>
          <w:t>Attestation of Compliance, SAQ P2PE-HW</w:t>
        </w:r>
        <w:r w:rsidR="00D1682B">
          <w:rPr>
            <w:noProof/>
            <w:webHidden/>
          </w:rPr>
          <w:tab/>
        </w:r>
        <w:r w:rsidR="00D1682B">
          <w:rPr>
            <w:noProof/>
            <w:webHidden/>
          </w:rPr>
          <w:fldChar w:fldCharType="begin"/>
        </w:r>
        <w:r w:rsidR="00D1682B">
          <w:rPr>
            <w:noProof/>
            <w:webHidden/>
          </w:rPr>
          <w:instrText xml:space="preserve"> PAGEREF _Toc328630716 \h </w:instrText>
        </w:r>
        <w:r w:rsidR="00D1682B">
          <w:rPr>
            <w:noProof/>
            <w:webHidden/>
          </w:rPr>
        </w:r>
        <w:r w:rsidR="00D1682B">
          <w:rPr>
            <w:noProof/>
            <w:webHidden/>
          </w:rPr>
          <w:fldChar w:fldCharType="separate"/>
        </w:r>
        <w:r w:rsidR="0030674F">
          <w:rPr>
            <w:noProof/>
            <w:webHidden/>
          </w:rPr>
          <w:t>15</w:t>
        </w:r>
        <w:r w:rsidR="00D1682B">
          <w:rPr>
            <w:noProof/>
            <w:webHidden/>
          </w:rPr>
          <w:fldChar w:fldCharType="end"/>
        </w:r>
      </w:hyperlink>
    </w:p>
    <w:p w:rsidR="008F06CE" w:rsidRPr="005A2F0D" w:rsidRDefault="0067535B" w:rsidP="00CD483F">
      <w:pPr>
        <w:pStyle w:val="TOC3"/>
      </w:pPr>
      <w:r>
        <w:rPr>
          <w:color w:val="auto"/>
          <w:szCs w:val="24"/>
        </w:rPr>
        <w:fldChar w:fldCharType="end"/>
      </w:r>
    </w:p>
    <w:p w:rsidR="008F06CE" w:rsidRPr="005A2F0D" w:rsidDel="00AE28D7" w:rsidRDefault="008F06CE" w:rsidP="00877AB8">
      <w:pPr>
        <w:pStyle w:val="Headingrule"/>
        <w:sectPr w:rsidR="008F06CE" w:rsidRPr="005A2F0D" w:rsidDel="00AE28D7">
          <w:footerReference w:type="default" r:id="rId20"/>
          <w:pgSz w:w="12240" w:h="15840" w:code="1"/>
          <w:pgMar w:top="1440" w:right="1440" w:bottom="1152" w:left="1440" w:header="720" w:footer="720" w:gutter="0"/>
          <w:pgNumType w:fmt="lowerRoman"/>
          <w:cols w:space="720"/>
          <w:docGrid w:linePitch="360"/>
        </w:sectPr>
      </w:pPr>
      <w:bookmarkStart w:id="10" w:name="_Toc58001880"/>
    </w:p>
    <w:p w:rsidR="00D67D3F" w:rsidRDefault="00D67D3F" w:rsidP="00790FEE">
      <w:pPr>
        <w:pStyle w:val="Headingrule"/>
        <w:sectPr w:rsidR="00D67D3F">
          <w:headerReference w:type="even" r:id="rId21"/>
          <w:footerReference w:type="default" r:id="rId22"/>
          <w:headerReference w:type="first" r:id="rId23"/>
          <w:footerReference w:type="first" r:id="rId24"/>
          <w:type w:val="continuous"/>
          <w:pgSz w:w="12240" w:h="15840" w:code="1"/>
          <w:pgMar w:top="1440" w:right="1440" w:bottom="1152" w:left="1440" w:header="720" w:footer="720" w:gutter="0"/>
          <w:pgNumType w:start="1"/>
          <w:cols w:space="720"/>
          <w:docGrid w:linePitch="360"/>
        </w:sectPr>
      </w:pPr>
    </w:p>
    <w:p w:rsidR="008F06CE" w:rsidRPr="005A2F0D" w:rsidDel="00AE28D7" w:rsidRDefault="008F06CE" w:rsidP="00790FEE">
      <w:pPr>
        <w:pStyle w:val="Headingrule"/>
      </w:pPr>
      <w:bookmarkStart w:id="11" w:name="_Toc328630699"/>
      <w:r w:rsidRPr="005A2F0D" w:rsidDel="00AE28D7">
        <w:lastRenderedPageBreak/>
        <w:t>PCI Data Security Standard:</w:t>
      </w:r>
      <w:r w:rsidR="00790FEE">
        <w:t xml:space="preserve"> </w:t>
      </w:r>
      <w:r w:rsidRPr="00EB16DD">
        <w:t xml:space="preserve">Related </w:t>
      </w:r>
      <w:r w:rsidRPr="005A2F0D" w:rsidDel="00AE28D7">
        <w:t>Documents</w:t>
      </w:r>
      <w:bookmarkEnd w:id="10"/>
      <w:r>
        <w:t xml:space="preserve"> and </w:t>
      </w:r>
      <w:r w:rsidRPr="00EB16DD">
        <w:t>Publications</w:t>
      </w:r>
      <w:bookmarkEnd w:id="11"/>
    </w:p>
    <w:p w:rsidR="008F06CE" w:rsidRDefault="008F06CE" w:rsidP="00D26EE4">
      <w:pPr>
        <w:pStyle w:val="body0"/>
        <w:ind w:left="0"/>
      </w:pPr>
      <w:r w:rsidRPr="005A2F0D" w:rsidDel="00AE28D7">
        <w:t xml:space="preserve">The following documents were created to assist merchants </w:t>
      </w:r>
      <w:r w:rsidRPr="005A2F0D">
        <w:t xml:space="preserve">and service providers </w:t>
      </w:r>
      <w:r w:rsidRPr="005A2F0D" w:rsidDel="00AE28D7">
        <w:t xml:space="preserve">in understanding the </w:t>
      </w:r>
      <w:r w:rsidRPr="0060324A">
        <w:rPr>
          <w:rFonts w:cs="Arial"/>
          <w:i/>
          <w:color w:val="auto"/>
        </w:rPr>
        <w:t xml:space="preserve">PCI Data Security Standard Requirements and Security Assessment Procedures </w:t>
      </w:r>
      <w:r w:rsidRPr="005A2F0D" w:rsidDel="00AE28D7">
        <w:t xml:space="preserve">and </w:t>
      </w:r>
      <w:r>
        <w:t>the PCI DSS SAQ</w:t>
      </w:r>
      <w:r w:rsidR="00711990">
        <w:t>s</w:t>
      </w:r>
      <w:r w:rsidRPr="005A2F0D" w:rsidDel="00AE28D7">
        <w:t>.</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A0" w:firstRow="1" w:lastRow="0" w:firstColumn="1" w:lastColumn="0" w:noHBand="0" w:noVBand="0"/>
      </w:tblPr>
      <w:tblGrid>
        <w:gridCol w:w="5940"/>
        <w:gridCol w:w="2880"/>
      </w:tblGrid>
      <w:tr w:rsidR="008F06CE" w:rsidRPr="008D2445" w:rsidDel="00AE28D7">
        <w:tc>
          <w:tcPr>
            <w:tcW w:w="5940"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solid" w:color="C0C0C0" w:fill="auto"/>
          </w:tcPr>
          <w:p w:rsidR="008F06CE" w:rsidRPr="008D2445" w:rsidDel="00AE28D7" w:rsidRDefault="008F06CE" w:rsidP="00CD483F">
            <w:pPr>
              <w:pStyle w:val="body0"/>
              <w:spacing w:before="60" w:after="60"/>
              <w:ind w:left="0"/>
              <w:rPr>
                <w:b/>
              </w:rPr>
            </w:pPr>
            <w:r w:rsidRPr="008D2445" w:rsidDel="00AE28D7">
              <w:rPr>
                <w:b/>
              </w:rPr>
              <w:t>Document</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solid" w:color="C0C0C0" w:fill="auto"/>
          </w:tcPr>
          <w:p w:rsidR="008F06CE" w:rsidRPr="008D2445" w:rsidDel="00AE28D7" w:rsidRDefault="008F06CE" w:rsidP="00CD483F">
            <w:pPr>
              <w:pStyle w:val="body0"/>
              <w:spacing w:before="60" w:after="60"/>
              <w:ind w:left="0"/>
              <w:rPr>
                <w:b/>
              </w:rPr>
            </w:pPr>
            <w:r w:rsidRPr="008D2445" w:rsidDel="00AE28D7">
              <w:rPr>
                <w:b/>
              </w:rPr>
              <w:t>Audience</w:t>
            </w:r>
          </w:p>
        </w:tc>
      </w:tr>
      <w:tr w:rsidR="008F06CE" w:rsidRPr="008D2445" w:rsidDel="00AE28D7">
        <w:tc>
          <w:tcPr>
            <w:tcW w:w="59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Default="008F06CE" w:rsidP="00CD483F">
            <w:pPr>
              <w:pStyle w:val="body0"/>
              <w:spacing w:after="0"/>
              <w:ind w:left="0"/>
              <w:rPr>
                <w:i/>
              </w:rPr>
            </w:pPr>
            <w:r w:rsidRPr="008D2445" w:rsidDel="00AE28D7">
              <w:rPr>
                <w:i/>
              </w:rPr>
              <w:t>PCI Data Security Standard</w:t>
            </w:r>
            <w:r>
              <w:rPr>
                <w:i/>
              </w:rPr>
              <w:t>:</w:t>
            </w:r>
            <w:r w:rsidRPr="008D2445" w:rsidDel="00AE28D7">
              <w:rPr>
                <w:i/>
              </w:rPr>
              <w:t xml:space="preserve"> </w:t>
            </w:r>
          </w:p>
          <w:p w:rsidR="008F06CE" w:rsidRPr="008D2445" w:rsidDel="00AE28D7" w:rsidRDefault="008F06CE" w:rsidP="00CD483F">
            <w:pPr>
              <w:pStyle w:val="body0"/>
              <w:spacing w:after="0"/>
              <w:ind w:left="0"/>
              <w:rPr>
                <w:i/>
              </w:rPr>
            </w:pPr>
            <w:r w:rsidRPr="008D2445" w:rsidDel="00AE28D7">
              <w:rPr>
                <w:i/>
              </w:rPr>
              <w:t>Requirements and Security Assessment Procedures</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231982" w:rsidDel="00AE28D7" w:rsidRDefault="008F06CE" w:rsidP="00CD483F">
            <w:pPr>
              <w:pStyle w:val="body0"/>
              <w:spacing w:after="0"/>
              <w:ind w:left="0"/>
            </w:pPr>
            <w:r w:rsidRPr="00231982" w:rsidDel="00AE28D7">
              <w:t>All merchants and service providers</w:t>
            </w:r>
          </w:p>
        </w:tc>
      </w:tr>
      <w:tr w:rsidR="008F06CE" w:rsidRPr="008D2445" w:rsidDel="00AE28D7">
        <w:tc>
          <w:tcPr>
            <w:tcW w:w="59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Default="008F06CE" w:rsidP="00CD483F">
            <w:pPr>
              <w:pStyle w:val="body0"/>
              <w:spacing w:after="0"/>
              <w:ind w:left="0"/>
              <w:rPr>
                <w:i/>
              </w:rPr>
            </w:pPr>
            <w:r>
              <w:rPr>
                <w:i/>
              </w:rPr>
              <w:t>Navigating PCI DSS:</w:t>
            </w:r>
          </w:p>
          <w:p w:rsidR="008F06CE" w:rsidRPr="008D2445" w:rsidDel="00AE28D7" w:rsidRDefault="008F06CE" w:rsidP="00CD483F">
            <w:pPr>
              <w:pStyle w:val="body0"/>
              <w:spacing w:after="0"/>
              <w:ind w:left="0"/>
              <w:rPr>
                <w:i/>
              </w:rPr>
            </w:pPr>
            <w:r w:rsidRPr="008D2445" w:rsidDel="00AE28D7">
              <w:rPr>
                <w:i/>
              </w:rPr>
              <w:t>Understanding the Intent of the Requirements</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231982" w:rsidDel="00AE28D7" w:rsidRDefault="008F06CE" w:rsidP="00CD483F">
            <w:pPr>
              <w:pStyle w:val="body0"/>
              <w:spacing w:after="0"/>
              <w:ind w:left="0"/>
            </w:pPr>
            <w:r w:rsidRPr="00231982" w:rsidDel="00AE28D7">
              <w:t>All merchants and service providers</w:t>
            </w:r>
          </w:p>
        </w:tc>
      </w:tr>
      <w:tr w:rsidR="008F06CE" w:rsidRPr="008D2445" w:rsidDel="00AE28D7">
        <w:tc>
          <w:tcPr>
            <w:tcW w:w="59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Default="008F06CE" w:rsidP="00CD483F">
            <w:pPr>
              <w:pStyle w:val="body0"/>
              <w:spacing w:after="0"/>
              <w:ind w:left="0"/>
              <w:rPr>
                <w:i/>
              </w:rPr>
            </w:pPr>
            <w:r>
              <w:rPr>
                <w:i/>
              </w:rPr>
              <w:t>PCI Data Security Standard:</w:t>
            </w:r>
          </w:p>
          <w:p w:rsidR="008F06CE" w:rsidRPr="008D2445" w:rsidDel="00AE28D7" w:rsidRDefault="008F06CE" w:rsidP="00CD483F">
            <w:pPr>
              <w:pStyle w:val="body0"/>
              <w:spacing w:after="0"/>
              <w:ind w:left="0"/>
              <w:rPr>
                <w:i/>
              </w:rPr>
            </w:pPr>
            <w:r w:rsidRPr="008D2445" w:rsidDel="00AE28D7">
              <w:rPr>
                <w:i/>
              </w:rPr>
              <w:t xml:space="preserve">Self-Assessment </w:t>
            </w:r>
            <w:r w:rsidR="008C2AC1">
              <w:rPr>
                <w:i/>
              </w:rPr>
              <w:t xml:space="preserve">Questionnaire </w:t>
            </w:r>
            <w:r w:rsidRPr="008D2445" w:rsidDel="00AE28D7">
              <w:rPr>
                <w:i/>
              </w:rPr>
              <w:t>Guidelines and Instructions</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231982" w:rsidDel="00AE28D7" w:rsidRDefault="008F06CE" w:rsidP="00CD483F">
            <w:pPr>
              <w:pStyle w:val="body0"/>
              <w:spacing w:after="0"/>
              <w:ind w:left="0"/>
            </w:pPr>
            <w:r w:rsidRPr="00231982" w:rsidDel="00AE28D7">
              <w:t>All merchants and service providers</w:t>
            </w:r>
          </w:p>
        </w:tc>
      </w:tr>
      <w:tr w:rsidR="008F06CE" w:rsidRPr="008D2445" w:rsidDel="00AE28D7">
        <w:tc>
          <w:tcPr>
            <w:tcW w:w="59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Default="008F06CE" w:rsidP="00CD483F">
            <w:pPr>
              <w:pStyle w:val="body0"/>
              <w:spacing w:after="0"/>
              <w:ind w:left="0"/>
              <w:rPr>
                <w:i/>
              </w:rPr>
            </w:pPr>
            <w:r>
              <w:rPr>
                <w:i/>
              </w:rPr>
              <w:t>PCI Data Security Standard:</w:t>
            </w:r>
          </w:p>
          <w:p w:rsidR="008F06CE" w:rsidRPr="008D2445" w:rsidDel="00AE28D7" w:rsidRDefault="008F06CE" w:rsidP="00CD483F">
            <w:pPr>
              <w:pStyle w:val="body0"/>
              <w:spacing w:after="0"/>
              <w:ind w:left="0"/>
              <w:rPr>
                <w:i/>
              </w:rPr>
            </w:pPr>
            <w:r w:rsidRPr="008D2445" w:rsidDel="00AE28D7">
              <w:rPr>
                <w:i/>
              </w:rPr>
              <w:t xml:space="preserve">Self-Assessment Questionnaire </w:t>
            </w:r>
            <w:r w:rsidRPr="008D2445">
              <w:rPr>
                <w:i/>
              </w:rPr>
              <w:t>A and</w:t>
            </w:r>
            <w:r w:rsidRPr="008D2445" w:rsidDel="00AE28D7">
              <w:rPr>
                <w:i/>
              </w:rPr>
              <w:t xml:space="preserve"> Attestation</w:t>
            </w:r>
            <w:r w:rsidRPr="008D2445">
              <w:rPr>
                <w:i/>
              </w:rPr>
              <w:t xml:space="preserve"> </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231982" w:rsidDel="00AE28D7" w:rsidRDefault="008F06CE" w:rsidP="005746E5">
            <w:pPr>
              <w:pStyle w:val="body0"/>
              <w:spacing w:after="0"/>
              <w:ind w:left="0"/>
            </w:pPr>
            <w:r>
              <w:t>Eligible m</w:t>
            </w:r>
            <w:r w:rsidRPr="00231982" w:rsidDel="00AE28D7">
              <w:t>erchants</w:t>
            </w:r>
            <w:r w:rsidRPr="008D2445" w:rsidDel="00AE28D7">
              <w:rPr>
                <w:vertAlign w:val="superscript"/>
              </w:rPr>
              <w:t>1</w:t>
            </w:r>
          </w:p>
        </w:tc>
      </w:tr>
      <w:tr w:rsidR="008F06CE" w:rsidRPr="008D2445" w:rsidDel="00AE28D7">
        <w:tc>
          <w:tcPr>
            <w:tcW w:w="59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Default="008F06CE" w:rsidP="00CD483F">
            <w:pPr>
              <w:pStyle w:val="body0"/>
              <w:spacing w:after="0"/>
              <w:ind w:left="0"/>
              <w:rPr>
                <w:i/>
              </w:rPr>
            </w:pPr>
            <w:r>
              <w:rPr>
                <w:i/>
              </w:rPr>
              <w:t>PCI Data Security Standard:</w:t>
            </w:r>
          </w:p>
          <w:p w:rsidR="008F06CE" w:rsidRPr="008D2445" w:rsidDel="00AE28D7" w:rsidRDefault="008F06CE" w:rsidP="00CD483F">
            <w:pPr>
              <w:pStyle w:val="body0"/>
              <w:spacing w:after="0"/>
              <w:ind w:left="0"/>
              <w:rPr>
                <w:i/>
              </w:rPr>
            </w:pPr>
            <w:r w:rsidRPr="008D2445" w:rsidDel="00AE28D7">
              <w:rPr>
                <w:i/>
              </w:rPr>
              <w:t>Self-Assessment Questionnaire B and Attestation</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231982" w:rsidDel="00AE28D7" w:rsidRDefault="008F06CE" w:rsidP="005746E5">
            <w:pPr>
              <w:pStyle w:val="body0"/>
              <w:spacing w:after="0"/>
              <w:ind w:left="0"/>
            </w:pPr>
            <w:r>
              <w:t>Eligible m</w:t>
            </w:r>
            <w:r w:rsidRPr="00231982" w:rsidDel="00AE28D7">
              <w:t>erchants</w:t>
            </w:r>
            <w:r w:rsidRPr="00717D23">
              <w:rPr>
                <w:vertAlign w:val="superscript"/>
              </w:rPr>
              <w:t>1</w:t>
            </w:r>
          </w:p>
        </w:tc>
      </w:tr>
      <w:tr w:rsidR="008F06CE" w:rsidRPr="008D2445" w:rsidDel="00AE28D7">
        <w:tc>
          <w:tcPr>
            <w:tcW w:w="59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Default="008F06CE" w:rsidP="00CD483F">
            <w:pPr>
              <w:pStyle w:val="body0"/>
              <w:spacing w:after="0"/>
              <w:ind w:left="0"/>
              <w:rPr>
                <w:i/>
              </w:rPr>
            </w:pPr>
            <w:r w:rsidRPr="008D2445">
              <w:rPr>
                <w:i/>
              </w:rPr>
              <w:t>PCI D</w:t>
            </w:r>
            <w:r>
              <w:rPr>
                <w:i/>
              </w:rPr>
              <w:t>ata Security Standard:</w:t>
            </w:r>
          </w:p>
          <w:p w:rsidR="008F06CE" w:rsidRPr="008D2445" w:rsidDel="00AE28D7" w:rsidRDefault="008F06CE" w:rsidP="00CD483F">
            <w:pPr>
              <w:pStyle w:val="body0"/>
              <w:spacing w:after="0"/>
              <w:ind w:left="0"/>
              <w:rPr>
                <w:i/>
              </w:rPr>
            </w:pPr>
            <w:r w:rsidRPr="008D2445" w:rsidDel="00AE28D7">
              <w:rPr>
                <w:i/>
              </w:rPr>
              <w:t>Self-Assessment Questionnaire C</w:t>
            </w:r>
            <w:r>
              <w:rPr>
                <w:i/>
              </w:rPr>
              <w:t>-VT</w:t>
            </w:r>
            <w:r w:rsidRPr="008D2445" w:rsidDel="00AE28D7">
              <w:rPr>
                <w:i/>
              </w:rPr>
              <w:t xml:space="preserve"> and Attestation</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231982" w:rsidDel="00AE28D7" w:rsidRDefault="008F06CE" w:rsidP="005746E5">
            <w:pPr>
              <w:pStyle w:val="body0"/>
              <w:spacing w:after="0"/>
              <w:ind w:left="0"/>
            </w:pPr>
            <w:r>
              <w:t>Eligible m</w:t>
            </w:r>
            <w:r w:rsidRPr="00231982" w:rsidDel="00AE28D7">
              <w:t>erchants</w:t>
            </w:r>
            <w:r w:rsidRPr="00717D23">
              <w:rPr>
                <w:vertAlign w:val="superscript"/>
              </w:rPr>
              <w:t>1</w:t>
            </w:r>
          </w:p>
        </w:tc>
      </w:tr>
      <w:tr w:rsidR="008F06CE" w:rsidRPr="008D2445" w:rsidDel="00AE28D7">
        <w:tc>
          <w:tcPr>
            <w:tcW w:w="59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Default="008F06CE" w:rsidP="00CD483F">
            <w:pPr>
              <w:pStyle w:val="body0"/>
              <w:spacing w:after="0"/>
              <w:ind w:left="0"/>
              <w:rPr>
                <w:i/>
              </w:rPr>
            </w:pPr>
            <w:r>
              <w:rPr>
                <w:i/>
              </w:rPr>
              <w:t>PCI Data Security Standard:</w:t>
            </w:r>
          </w:p>
          <w:p w:rsidR="008F06CE" w:rsidRPr="008D2445" w:rsidDel="00AE28D7" w:rsidRDefault="008F06CE" w:rsidP="00CD483F">
            <w:pPr>
              <w:pStyle w:val="body0"/>
              <w:spacing w:after="0"/>
              <w:ind w:left="0"/>
              <w:rPr>
                <w:i/>
              </w:rPr>
            </w:pPr>
            <w:r w:rsidRPr="008D2445" w:rsidDel="00AE28D7">
              <w:rPr>
                <w:i/>
              </w:rPr>
              <w:t>Self-Assessment Questionnaire C and Attestation</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231982" w:rsidDel="00AE28D7" w:rsidRDefault="008F06CE" w:rsidP="005746E5">
            <w:pPr>
              <w:pStyle w:val="body0"/>
              <w:spacing w:after="0"/>
              <w:ind w:left="0"/>
            </w:pPr>
            <w:r>
              <w:t>Eligible m</w:t>
            </w:r>
            <w:r w:rsidRPr="00231982" w:rsidDel="00AE28D7">
              <w:t>erchants</w:t>
            </w:r>
            <w:r w:rsidRPr="00717D23">
              <w:rPr>
                <w:vertAlign w:val="superscript"/>
              </w:rPr>
              <w:t>1</w:t>
            </w:r>
          </w:p>
        </w:tc>
      </w:tr>
      <w:tr w:rsidR="008F06CE" w:rsidRPr="008D2445" w:rsidDel="00AE28D7">
        <w:tc>
          <w:tcPr>
            <w:tcW w:w="59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Default="008F06CE" w:rsidP="008E3C7C">
            <w:pPr>
              <w:pStyle w:val="body0"/>
              <w:spacing w:after="0"/>
              <w:ind w:left="0"/>
              <w:rPr>
                <w:i/>
              </w:rPr>
            </w:pPr>
            <w:r>
              <w:rPr>
                <w:i/>
              </w:rPr>
              <w:t>PCI Data Security Standard:</w:t>
            </w:r>
          </w:p>
          <w:p w:rsidR="008F06CE" w:rsidRPr="008D2445" w:rsidDel="00AE28D7" w:rsidRDefault="008F06CE" w:rsidP="008E3C7C">
            <w:pPr>
              <w:pStyle w:val="body0"/>
              <w:spacing w:after="0"/>
              <w:ind w:left="0"/>
              <w:rPr>
                <w:i/>
              </w:rPr>
            </w:pPr>
            <w:r w:rsidRPr="008D2445" w:rsidDel="00AE28D7">
              <w:rPr>
                <w:i/>
              </w:rPr>
              <w:t xml:space="preserve">Self-Assessment Questionnaire </w:t>
            </w:r>
            <w:r w:rsidRPr="008D2445">
              <w:rPr>
                <w:i/>
              </w:rPr>
              <w:t>D</w:t>
            </w:r>
            <w:r w:rsidRPr="008D2445" w:rsidDel="00AE28D7">
              <w:rPr>
                <w:i/>
              </w:rPr>
              <w:t xml:space="preserve"> and Attestation</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231982" w:rsidDel="00AE28D7" w:rsidRDefault="008F06CE" w:rsidP="008E3C7C">
            <w:pPr>
              <w:pStyle w:val="body0"/>
              <w:spacing w:after="0"/>
              <w:ind w:left="0"/>
            </w:pPr>
            <w:r>
              <w:t>Eligible m</w:t>
            </w:r>
            <w:r w:rsidRPr="00231982" w:rsidDel="00AE28D7">
              <w:t>erchants</w:t>
            </w:r>
            <w:r>
              <w:t xml:space="preserve"> </w:t>
            </w:r>
            <w:r w:rsidRPr="00231982" w:rsidDel="00AE28D7">
              <w:t>and service providers</w:t>
            </w:r>
            <w:r w:rsidRPr="00231982">
              <w:rPr>
                <w:rStyle w:val="FootnoteReference"/>
              </w:rPr>
              <w:footnoteReference w:id="1"/>
            </w:r>
          </w:p>
        </w:tc>
      </w:tr>
      <w:tr w:rsidR="008F06CE" w:rsidRPr="0060324A" w:rsidDel="00AE28D7">
        <w:tc>
          <w:tcPr>
            <w:tcW w:w="59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60324A" w:rsidDel="00AE28D7" w:rsidRDefault="00711990" w:rsidP="00B814EF">
            <w:pPr>
              <w:pStyle w:val="body0"/>
              <w:spacing w:after="0"/>
              <w:ind w:left="0"/>
              <w:rPr>
                <w:i/>
                <w:color w:val="auto"/>
              </w:rPr>
            </w:pPr>
            <w:r w:rsidRPr="0060324A">
              <w:rPr>
                <w:i/>
                <w:color w:val="auto"/>
              </w:rPr>
              <w:t>PCI Data Security Standard:</w:t>
            </w:r>
            <w:r>
              <w:rPr>
                <w:i/>
                <w:color w:val="auto"/>
              </w:rPr>
              <w:br/>
            </w:r>
            <w:r w:rsidRPr="0060324A" w:rsidDel="00AE28D7">
              <w:rPr>
                <w:i/>
                <w:color w:val="auto"/>
              </w:rPr>
              <w:t xml:space="preserve">Self-Assessment Questionnaire </w:t>
            </w:r>
            <w:r>
              <w:rPr>
                <w:i/>
                <w:color w:val="auto"/>
              </w:rPr>
              <w:t xml:space="preserve">P2PE-HW </w:t>
            </w:r>
            <w:r w:rsidRPr="0060324A" w:rsidDel="00AE28D7">
              <w:rPr>
                <w:i/>
                <w:color w:val="auto"/>
              </w:rPr>
              <w:t>and Attestation</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60324A" w:rsidDel="00AE28D7" w:rsidRDefault="00711990" w:rsidP="00B814EF">
            <w:pPr>
              <w:pStyle w:val="body0"/>
              <w:spacing w:after="0"/>
              <w:ind w:left="0"/>
              <w:rPr>
                <w:color w:val="auto"/>
              </w:rPr>
            </w:pPr>
            <w:r w:rsidRPr="0060324A">
              <w:rPr>
                <w:color w:val="auto"/>
              </w:rPr>
              <w:t>Eligible m</w:t>
            </w:r>
            <w:r w:rsidRPr="0060324A" w:rsidDel="00AE28D7">
              <w:rPr>
                <w:color w:val="auto"/>
              </w:rPr>
              <w:t>erchants</w:t>
            </w:r>
            <w:r w:rsidRPr="00717D23">
              <w:rPr>
                <w:vertAlign w:val="superscript"/>
              </w:rPr>
              <w:t>1</w:t>
            </w:r>
          </w:p>
        </w:tc>
      </w:tr>
      <w:tr w:rsidR="008F06CE" w:rsidRPr="00E252EC" w:rsidDel="00AE28D7">
        <w:tc>
          <w:tcPr>
            <w:tcW w:w="59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E252EC" w:rsidDel="00AE28D7" w:rsidRDefault="008F06CE" w:rsidP="001E3F18">
            <w:pPr>
              <w:pStyle w:val="body0"/>
              <w:spacing w:after="0"/>
              <w:ind w:left="0"/>
              <w:rPr>
                <w:i/>
                <w:color w:val="auto"/>
              </w:rPr>
            </w:pPr>
            <w:r w:rsidRPr="00E252EC" w:rsidDel="00AE28D7">
              <w:rPr>
                <w:i/>
                <w:color w:val="auto"/>
              </w:rPr>
              <w:t>PCI Data Security Standard</w:t>
            </w:r>
            <w:r w:rsidRPr="00E252EC">
              <w:rPr>
                <w:i/>
                <w:color w:val="auto"/>
              </w:rPr>
              <w:t xml:space="preserve">, </w:t>
            </w:r>
            <w:r w:rsidRPr="00E252EC" w:rsidDel="00AE28D7">
              <w:rPr>
                <w:i/>
                <w:color w:val="auto"/>
              </w:rPr>
              <w:t>Payment Application Data Security Standard</w:t>
            </w:r>
            <w:r w:rsidR="00790FEE">
              <w:rPr>
                <w:i/>
                <w:color w:val="auto"/>
              </w:rPr>
              <w:t>:</w:t>
            </w:r>
            <w:r w:rsidRPr="00E252EC">
              <w:rPr>
                <w:i/>
                <w:color w:val="auto"/>
              </w:rPr>
              <w:t xml:space="preserve"> </w:t>
            </w:r>
            <w:r w:rsidRPr="00E252EC" w:rsidDel="00AE28D7">
              <w:rPr>
                <w:i/>
                <w:color w:val="auto"/>
              </w:rPr>
              <w:t>Glossary of Terms, Abbreviations, and Acronyms</w:t>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E252EC" w:rsidDel="00AE28D7" w:rsidRDefault="008F06CE" w:rsidP="008E3C7C">
            <w:pPr>
              <w:pStyle w:val="body0"/>
              <w:spacing w:after="0"/>
              <w:ind w:left="0"/>
              <w:rPr>
                <w:color w:val="auto"/>
              </w:rPr>
            </w:pPr>
            <w:r w:rsidRPr="00E252EC" w:rsidDel="00AE28D7">
              <w:rPr>
                <w:color w:val="auto"/>
              </w:rPr>
              <w:t>All merchants and service providers</w:t>
            </w:r>
          </w:p>
        </w:tc>
      </w:tr>
    </w:tbl>
    <w:p w:rsidR="007E2DAC" w:rsidRPr="007E2DAC" w:rsidRDefault="007E2DAC" w:rsidP="007E2DAC">
      <w:pPr>
        <w:rPr>
          <w:rFonts w:cs="Arial"/>
          <w:szCs w:val="20"/>
        </w:rPr>
      </w:pPr>
      <w:bookmarkStart w:id="12" w:name="_Toc58001881"/>
    </w:p>
    <w:p w:rsidR="007E2DAC" w:rsidRDefault="007E2DAC" w:rsidP="00790FEE"/>
    <w:p w:rsidR="008F06CE" w:rsidRPr="00816D81" w:rsidRDefault="008F06CE" w:rsidP="00790FEE">
      <w:pPr>
        <w:pStyle w:val="Headingrule"/>
        <w:pageBreakBefore/>
        <w:pBdr>
          <w:bottom w:val="single" w:sz="4" w:space="1" w:color="auto"/>
        </w:pBdr>
        <w:spacing w:before="120"/>
      </w:pPr>
      <w:bookmarkStart w:id="13" w:name="_Toc328630700"/>
      <w:r>
        <w:lastRenderedPageBreak/>
        <w:t>Before you Begin</w:t>
      </w:r>
      <w:bookmarkEnd w:id="13"/>
    </w:p>
    <w:p w:rsidR="008F06CE" w:rsidRPr="003412CD" w:rsidRDefault="008F06CE" w:rsidP="00CD6F37">
      <w:pPr>
        <w:pStyle w:val="Heading2"/>
        <w:spacing w:before="360" w:after="180"/>
        <w:rPr>
          <w:sz w:val="24"/>
          <w:szCs w:val="24"/>
        </w:rPr>
      </w:pPr>
      <w:bookmarkStart w:id="14" w:name="_Toc328630701"/>
      <w:bookmarkEnd w:id="12"/>
      <w:r>
        <w:rPr>
          <w:sz w:val="24"/>
          <w:szCs w:val="24"/>
        </w:rPr>
        <w:t>Merchant Eligibility Criteria for this Questionnaire</w:t>
      </w:r>
      <w:bookmarkEnd w:id="14"/>
    </w:p>
    <w:p w:rsidR="008F06CE" w:rsidRDefault="008F06CE" w:rsidP="00CD6F37">
      <w:bookmarkStart w:id="15" w:name="_Toc79920775"/>
      <w:r w:rsidRPr="00B61180">
        <w:t xml:space="preserve">SAQ </w:t>
      </w:r>
      <w:r>
        <w:t>P2PE-HW</w:t>
      </w:r>
      <w:r w:rsidRPr="00B61180">
        <w:t xml:space="preserve"> has been developed to address requirements applicable to merchants who process cardholder data only via</w:t>
      </w:r>
      <w:r>
        <w:t xml:space="preserve"> hardware</w:t>
      </w:r>
      <w:r w:rsidRPr="00B61180">
        <w:t xml:space="preserve"> payment terminals included in a validated </w:t>
      </w:r>
      <w:r>
        <w:t xml:space="preserve">and PCI SSC-listed </w:t>
      </w:r>
      <w:r w:rsidRPr="00B61180">
        <w:t>PCI Point-to-Point Encryption (P2PE) solution.</w:t>
      </w:r>
    </w:p>
    <w:p w:rsidR="002106F2" w:rsidRDefault="008F06CE" w:rsidP="00CD6F37">
      <w:r>
        <w:t xml:space="preserve">SAQ P2PE-HW </w:t>
      </w:r>
      <w:r w:rsidRPr="008B4735">
        <w:t xml:space="preserve">merchants are defined here and in the </w:t>
      </w:r>
      <w:r w:rsidRPr="008B4735">
        <w:rPr>
          <w:i/>
        </w:rPr>
        <w:t>PCI DSS Self-Assessment Questionnaire Instructions and Guidelines</w:t>
      </w:r>
      <w:r w:rsidRPr="008B4735">
        <w:t>.</w:t>
      </w:r>
      <w:r w:rsidR="00790FEE">
        <w:t xml:space="preserve"> </w:t>
      </w:r>
      <w:r w:rsidRPr="008B4735">
        <w:t xml:space="preserve">SAQ </w:t>
      </w:r>
      <w:r>
        <w:t>P2PE-HW</w:t>
      </w:r>
      <w:r w:rsidRPr="008B4735">
        <w:t xml:space="preserve"> merchants do not have access to clear-text cardholder data</w:t>
      </w:r>
      <w:r w:rsidR="00790FEE">
        <w:t xml:space="preserve"> </w:t>
      </w:r>
      <w:r w:rsidRPr="008B4735">
        <w:t>on any computer system</w:t>
      </w:r>
      <w:r w:rsidR="00CF5E72">
        <w:t xml:space="preserve"> and</w:t>
      </w:r>
      <w:r w:rsidRPr="008B4735">
        <w:t xml:space="preserve"> </w:t>
      </w:r>
      <w:r>
        <w:t xml:space="preserve">only enter account data via hardware payment terminals from a PCI </w:t>
      </w:r>
      <w:r w:rsidR="00506E21">
        <w:t>SSC-</w:t>
      </w:r>
      <w:r>
        <w:t>approved P2PE solution</w:t>
      </w:r>
      <w:r w:rsidR="00CF5E72">
        <w:t xml:space="preserve">. </w:t>
      </w:r>
      <w:r w:rsidR="00CF5E72" w:rsidRPr="008B4735">
        <w:t xml:space="preserve">SAQ </w:t>
      </w:r>
      <w:r w:rsidR="00CF5E72">
        <w:t>P2PE-HW</w:t>
      </w:r>
      <w:r w:rsidR="00CF5E72" w:rsidRPr="008B4735">
        <w:t xml:space="preserve"> merchants </w:t>
      </w:r>
      <w:r w:rsidRPr="008B4735">
        <w:t xml:space="preserve">may be either brick-and-mortar (card-present) or mail/telephone-order (card-not-present) merchants. </w:t>
      </w:r>
      <w:r w:rsidR="002106F2" w:rsidRPr="00470BF0">
        <w:t xml:space="preserve">For example, a </w:t>
      </w:r>
      <w:r w:rsidR="002106F2" w:rsidRPr="008B4735">
        <w:t>mail/telephone-order</w:t>
      </w:r>
      <w:r w:rsidR="002106F2" w:rsidRPr="00470BF0">
        <w:t xml:space="preserve"> merchant could be eligible for SAQ </w:t>
      </w:r>
      <w:r w:rsidR="002106F2" w:rsidRPr="00E31F09">
        <w:t xml:space="preserve">P2PE if they </w:t>
      </w:r>
      <w:r w:rsidR="002106F2" w:rsidRPr="00D1353C">
        <w:t>receive cardholder data on paper or over a telephone, and key it</w:t>
      </w:r>
      <w:r w:rsidR="002106F2">
        <w:t xml:space="preserve"> directly and only</w:t>
      </w:r>
      <w:r w:rsidR="002106F2" w:rsidRPr="00D1353C">
        <w:t xml:space="preserve"> into a validated</w:t>
      </w:r>
      <w:r w:rsidR="00806BEB" w:rsidRPr="00806BEB">
        <w:t xml:space="preserve"> </w:t>
      </w:r>
      <w:r w:rsidR="00806BEB" w:rsidRPr="00D1353C">
        <w:t xml:space="preserve">P2PE </w:t>
      </w:r>
      <w:r w:rsidR="002106F2" w:rsidRPr="00D1353C">
        <w:t>hardware device</w:t>
      </w:r>
      <w:r w:rsidR="002106F2">
        <w:t>.</w:t>
      </w:r>
    </w:p>
    <w:p w:rsidR="008F06CE" w:rsidRPr="008B4735" w:rsidRDefault="008F06CE" w:rsidP="00CD6F37">
      <w:r w:rsidRPr="008B4735">
        <w:t>These merchants</w:t>
      </w:r>
      <w:bookmarkStart w:id="16" w:name="_Toc38707293"/>
      <w:r w:rsidRPr="008B4735">
        <w:t xml:space="preserve"> validate compliance by completing SAQ </w:t>
      </w:r>
      <w:r>
        <w:t>P2PE-HW</w:t>
      </w:r>
      <w:r w:rsidRPr="008B4735">
        <w:t xml:space="preserve"> and the associated Attestation of Compliance, confirming </w:t>
      </w:r>
      <w:r w:rsidRPr="008B4735" w:rsidDel="00E64184">
        <w:t>that</w:t>
      </w:r>
      <w:r w:rsidRPr="008B4735">
        <w:t>:</w:t>
      </w:r>
      <w:bookmarkEnd w:id="16"/>
    </w:p>
    <w:p w:rsidR="008F06CE" w:rsidRPr="008B4735" w:rsidRDefault="008F06CE" w:rsidP="00B61180">
      <w:pPr>
        <w:numPr>
          <w:ilvl w:val="0"/>
          <w:numId w:val="25"/>
        </w:numPr>
        <w:rPr>
          <w:rFonts w:cs="Arial"/>
          <w:szCs w:val="20"/>
        </w:rPr>
      </w:pPr>
      <w:r w:rsidRPr="008B4735">
        <w:rPr>
          <w:rFonts w:cs="Arial"/>
          <w:szCs w:val="20"/>
        </w:rPr>
        <w:t xml:space="preserve">Your company does not store, process, or transmit any cardholder data on </w:t>
      </w:r>
      <w:r w:rsidR="00CF5E72">
        <w:rPr>
          <w:rFonts w:cs="Arial"/>
          <w:szCs w:val="20"/>
        </w:rPr>
        <w:t xml:space="preserve">any </w:t>
      </w:r>
      <w:r w:rsidRPr="008B4735">
        <w:rPr>
          <w:rFonts w:cs="Arial"/>
          <w:szCs w:val="20"/>
        </w:rPr>
        <w:t xml:space="preserve">system or </w:t>
      </w:r>
      <w:r w:rsidR="00CF5E72">
        <w:t xml:space="preserve">electronic media (for example, on computers, portable disks, or audio recordings) </w:t>
      </w:r>
      <w:r w:rsidRPr="008B4735">
        <w:rPr>
          <w:rFonts w:cs="Arial"/>
          <w:szCs w:val="20"/>
        </w:rPr>
        <w:t xml:space="preserve">outside of </w:t>
      </w:r>
      <w:r w:rsidR="00950432">
        <w:rPr>
          <w:rFonts w:cs="Arial"/>
          <w:szCs w:val="20"/>
        </w:rPr>
        <w:t xml:space="preserve">the </w:t>
      </w:r>
      <w:r w:rsidR="00950432">
        <w:t xml:space="preserve">hardware payment terminal used as part of </w:t>
      </w:r>
      <w:r w:rsidRPr="008B4735">
        <w:rPr>
          <w:rFonts w:cs="Arial"/>
          <w:szCs w:val="20"/>
        </w:rPr>
        <w:t>a validated PCI P2PE solution;</w:t>
      </w:r>
    </w:p>
    <w:p w:rsidR="008F06CE" w:rsidRPr="008B4735" w:rsidRDefault="008F06CE" w:rsidP="00121CB2">
      <w:pPr>
        <w:numPr>
          <w:ilvl w:val="0"/>
          <w:numId w:val="25"/>
        </w:numPr>
        <w:rPr>
          <w:rFonts w:cs="Arial"/>
          <w:szCs w:val="20"/>
        </w:rPr>
      </w:pPr>
      <w:r w:rsidRPr="008B4735">
        <w:rPr>
          <w:rFonts w:cs="Arial"/>
          <w:szCs w:val="20"/>
        </w:rPr>
        <w:t xml:space="preserve">Your company has confirmed that the implemented PCI P2PE solution is listed on the PCI SSC’s List of Validated P2PE Solutions; </w:t>
      </w:r>
    </w:p>
    <w:p w:rsidR="008F06CE" w:rsidRPr="00121CB2" w:rsidRDefault="008F06CE" w:rsidP="00121CB2">
      <w:pPr>
        <w:numPr>
          <w:ilvl w:val="0"/>
          <w:numId w:val="25"/>
        </w:numPr>
        <w:rPr>
          <w:rFonts w:cs="Arial"/>
          <w:szCs w:val="20"/>
        </w:rPr>
      </w:pPr>
      <w:r w:rsidRPr="00121CB2">
        <w:rPr>
          <w:rFonts w:cs="Arial"/>
          <w:szCs w:val="20"/>
        </w:rPr>
        <w:t>Your company does not store any cardholder data in electronic format, including no legacy storage of cardholder data from prior payment devices or systems</w:t>
      </w:r>
      <w:r>
        <w:rPr>
          <w:rFonts w:cs="Arial"/>
          <w:szCs w:val="20"/>
        </w:rPr>
        <w:t xml:space="preserve">, </w:t>
      </w:r>
      <w:r w:rsidRPr="00121CB2">
        <w:rPr>
          <w:rFonts w:cs="Arial"/>
          <w:b/>
          <w:szCs w:val="20"/>
        </w:rPr>
        <w:t>and</w:t>
      </w:r>
    </w:p>
    <w:p w:rsidR="008F06CE" w:rsidRPr="00790FEE" w:rsidRDefault="008F06CE" w:rsidP="00D41BAF">
      <w:pPr>
        <w:numPr>
          <w:ilvl w:val="0"/>
          <w:numId w:val="25"/>
        </w:numPr>
        <w:rPr>
          <w:rFonts w:cs="Arial"/>
          <w:szCs w:val="20"/>
        </w:rPr>
      </w:pPr>
      <w:r w:rsidRPr="00121CB2">
        <w:rPr>
          <w:rFonts w:cs="Arial"/>
          <w:szCs w:val="20"/>
        </w:rPr>
        <w:t xml:space="preserve">Your company has implemented </w:t>
      </w:r>
      <w:r>
        <w:rPr>
          <w:rFonts w:cs="Arial"/>
          <w:szCs w:val="20"/>
        </w:rPr>
        <w:t xml:space="preserve">all </w:t>
      </w:r>
      <w:r w:rsidRPr="00121CB2">
        <w:rPr>
          <w:rFonts w:cs="Arial"/>
          <w:szCs w:val="20"/>
        </w:rPr>
        <w:t xml:space="preserve">controls in the </w:t>
      </w:r>
      <w:r w:rsidRPr="00121CB2">
        <w:rPr>
          <w:rFonts w:cs="Arial"/>
          <w:i/>
          <w:szCs w:val="20"/>
        </w:rPr>
        <w:t>P2PE Instruction Manual (PIM)</w:t>
      </w:r>
      <w:r w:rsidRPr="00121CB2">
        <w:rPr>
          <w:rFonts w:cs="Arial"/>
          <w:szCs w:val="20"/>
        </w:rPr>
        <w:t xml:space="preserve"> provided by the P2PE Solution Provider.</w:t>
      </w:r>
    </w:p>
    <w:p w:rsidR="00790FEE" w:rsidRDefault="008F06CE" w:rsidP="00790FEE">
      <w:pPr>
        <w:rPr>
          <w:szCs w:val="20"/>
        </w:rPr>
      </w:pPr>
      <w:r w:rsidRPr="00307F67">
        <w:rPr>
          <w:rFonts w:cs="Arial"/>
          <w:szCs w:val="20"/>
        </w:rPr>
        <w:t>Each section of the questionnaire focuses on a specific area of security, based on the requirements in the</w:t>
      </w:r>
      <w:r w:rsidRPr="00307F67">
        <w:rPr>
          <w:rFonts w:cs="Arial"/>
          <w:i/>
          <w:szCs w:val="20"/>
        </w:rPr>
        <w:t xml:space="preserve"> PCI DSS Requirements and Security Assessment Procedures</w:t>
      </w:r>
      <w:r w:rsidRPr="00307F67">
        <w:rPr>
          <w:rFonts w:cs="Arial"/>
          <w:szCs w:val="20"/>
        </w:rPr>
        <w:t xml:space="preserve">. This shortened version of the SAQ includes questions </w:t>
      </w:r>
      <w:r w:rsidR="00CD6F37">
        <w:rPr>
          <w:rFonts w:cs="Arial"/>
          <w:szCs w:val="20"/>
        </w:rPr>
        <w:t>that</w:t>
      </w:r>
      <w:r w:rsidR="00CD6F37" w:rsidRPr="00307F67">
        <w:rPr>
          <w:rFonts w:cs="Arial"/>
          <w:szCs w:val="20"/>
        </w:rPr>
        <w:t xml:space="preserve"> </w:t>
      </w:r>
      <w:r w:rsidRPr="00307F67">
        <w:rPr>
          <w:rFonts w:cs="Arial"/>
          <w:szCs w:val="20"/>
        </w:rPr>
        <w:t xml:space="preserve">apply to a specific type of </w:t>
      </w:r>
      <w:r w:rsidR="00CD6F37" w:rsidRPr="00307F67">
        <w:rPr>
          <w:rFonts w:cs="Arial"/>
          <w:szCs w:val="20"/>
        </w:rPr>
        <w:t>small</w:t>
      </w:r>
      <w:r w:rsidR="00CD6F37">
        <w:rPr>
          <w:rFonts w:cs="Arial"/>
          <w:szCs w:val="20"/>
        </w:rPr>
        <w:t>-</w:t>
      </w:r>
      <w:r w:rsidRPr="00307F67">
        <w:rPr>
          <w:rFonts w:cs="Arial"/>
          <w:szCs w:val="20"/>
        </w:rPr>
        <w:t>merchant environment, as defined in the above eligibility criteria.</w:t>
      </w:r>
      <w:r w:rsidR="00790FEE">
        <w:rPr>
          <w:rFonts w:cs="Arial"/>
          <w:szCs w:val="20"/>
        </w:rPr>
        <w:t xml:space="preserve"> </w:t>
      </w:r>
      <w:r w:rsidRPr="00307F67">
        <w:rPr>
          <w:rFonts w:cs="Arial"/>
          <w:szCs w:val="20"/>
        </w:rPr>
        <w:t xml:space="preserve">If there are PCI DSS requirements applicable to your environment </w:t>
      </w:r>
      <w:r w:rsidR="00CD6F37">
        <w:rPr>
          <w:rFonts w:cs="Arial"/>
          <w:szCs w:val="20"/>
        </w:rPr>
        <w:t>that</w:t>
      </w:r>
      <w:r w:rsidR="00CD6F37" w:rsidRPr="00307F67">
        <w:rPr>
          <w:rFonts w:cs="Arial"/>
          <w:szCs w:val="20"/>
        </w:rPr>
        <w:t xml:space="preserve"> </w:t>
      </w:r>
      <w:r w:rsidRPr="00307F67">
        <w:rPr>
          <w:rFonts w:cs="Arial"/>
          <w:szCs w:val="20"/>
        </w:rPr>
        <w:t>are not covered in this SAQ, it may be an indication that this SAQ is not suitable for your environment.</w:t>
      </w:r>
      <w:r>
        <w:rPr>
          <w:szCs w:val="20"/>
        </w:rPr>
        <w:t xml:space="preserve"> </w:t>
      </w:r>
    </w:p>
    <w:p w:rsidR="008F06CE" w:rsidRPr="00790FEE" w:rsidRDefault="008F06CE" w:rsidP="00790FEE">
      <w:pPr>
        <w:rPr>
          <w:szCs w:val="20"/>
        </w:rPr>
      </w:pPr>
      <w:r w:rsidRPr="00F962A3">
        <w:rPr>
          <w:rFonts w:cs="Arial"/>
          <w:szCs w:val="20"/>
        </w:rPr>
        <w:t xml:space="preserve">Additionally, you must maintain full compliance with the controls described in this SAQ </w:t>
      </w:r>
      <w:r>
        <w:rPr>
          <w:rFonts w:cs="Arial"/>
          <w:szCs w:val="20"/>
        </w:rPr>
        <w:t xml:space="preserve">P2PE-HW </w:t>
      </w:r>
      <w:r w:rsidRPr="00F962A3">
        <w:rPr>
          <w:rFonts w:cs="Arial"/>
          <w:szCs w:val="20"/>
        </w:rPr>
        <w:t>at all times, and you recognize that if any changes are made to your P2PE environment</w:t>
      </w:r>
      <w:r w:rsidR="00506E21">
        <w:rPr>
          <w:rFonts w:cs="Arial"/>
          <w:szCs w:val="20"/>
        </w:rPr>
        <w:t xml:space="preserve">, </w:t>
      </w:r>
      <w:r w:rsidRPr="00F962A3">
        <w:rPr>
          <w:rFonts w:cs="Arial"/>
          <w:szCs w:val="20"/>
        </w:rPr>
        <w:t>or if you accept payment cards in a method not covered by the P2PE solution</w:t>
      </w:r>
      <w:r w:rsidR="00506E21">
        <w:rPr>
          <w:rFonts w:cs="Arial"/>
          <w:szCs w:val="20"/>
        </w:rPr>
        <w:t xml:space="preserve">, </w:t>
      </w:r>
      <w:r w:rsidRPr="00F962A3">
        <w:rPr>
          <w:rFonts w:cs="Arial"/>
          <w:szCs w:val="20"/>
        </w:rPr>
        <w:t xml:space="preserve">you must reassess eligibility for this P2PE SAQ and refer to your acquirer and/or payment brand for requirements for filing a new </w:t>
      </w:r>
      <w:r>
        <w:rPr>
          <w:rFonts w:cs="Arial"/>
          <w:szCs w:val="20"/>
        </w:rPr>
        <w:t>SAQ.</w:t>
      </w:r>
    </w:p>
    <w:p w:rsidR="008F06CE" w:rsidRPr="008B4735" w:rsidRDefault="008F06CE" w:rsidP="00CD6F37">
      <w:pPr>
        <w:spacing w:before="240"/>
        <w:rPr>
          <w:rFonts w:cs="Arial"/>
          <w:b/>
          <w:i/>
          <w:szCs w:val="20"/>
        </w:rPr>
      </w:pPr>
      <w:bookmarkStart w:id="17" w:name="_Toc58001882"/>
      <w:bookmarkStart w:id="18" w:name="_Toc79920776"/>
      <w:bookmarkStart w:id="19" w:name="_Toc39204870"/>
      <w:r w:rsidRPr="008B4735">
        <w:rPr>
          <w:rFonts w:cs="Arial"/>
          <w:b/>
          <w:i/>
          <w:szCs w:val="20"/>
        </w:rPr>
        <w:t xml:space="preserve">This SAQ </w:t>
      </w:r>
      <w:r>
        <w:rPr>
          <w:rFonts w:cs="Arial"/>
          <w:b/>
          <w:i/>
          <w:szCs w:val="20"/>
        </w:rPr>
        <w:t>P2PE-HW</w:t>
      </w:r>
      <w:r w:rsidRPr="008B4735">
        <w:rPr>
          <w:rFonts w:cs="Arial"/>
          <w:b/>
          <w:i/>
          <w:szCs w:val="20"/>
        </w:rPr>
        <w:t xml:space="preserve"> would never apply to e-commerce merchants.</w:t>
      </w:r>
    </w:p>
    <w:p w:rsidR="008F06CE" w:rsidRPr="003412CD" w:rsidRDefault="00E45095" w:rsidP="00790FEE">
      <w:pPr>
        <w:pStyle w:val="Heading2"/>
        <w:pageBreakBefore/>
        <w:spacing w:before="360" w:after="180"/>
        <w:rPr>
          <w:sz w:val="24"/>
          <w:szCs w:val="24"/>
        </w:rPr>
      </w:pPr>
      <w:bookmarkStart w:id="20" w:name="_Toc328630702"/>
      <w:r>
        <w:rPr>
          <w:sz w:val="24"/>
          <w:szCs w:val="24"/>
        </w:rPr>
        <w:lastRenderedPageBreak/>
        <w:t xml:space="preserve">SAQ </w:t>
      </w:r>
      <w:r w:rsidR="008F06CE" w:rsidRPr="003412CD">
        <w:rPr>
          <w:sz w:val="24"/>
          <w:szCs w:val="24"/>
        </w:rPr>
        <w:t>Completion Steps</w:t>
      </w:r>
      <w:bookmarkEnd w:id="17"/>
      <w:bookmarkEnd w:id="20"/>
    </w:p>
    <w:p w:rsidR="008F06CE" w:rsidRDefault="008F06CE" w:rsidP="00877AB8">
      <w:pPr>
        <w:numPr>
          <w:ilvl w:val="0"/>
          <w:numId w:val="22"/>
        </w:numPr>
        <w:rPr>
          <w:rFonts w:cs="Arial"/>
          <w:bCs/>
          <w:iCs/>
          <w:szCs w:val="20"/>
        </w:rPr>
      </w:pPr>
      <w:r>
        <w:rPr>
          <w:rFonts w:cs="Arial"/>
          <w:bCs/>
          <w:iCs/>
          <w:szCs w:val="20"/>
        </w:rPr>
        <w:t>Determine eligibility to complete this SAQ P2PE-HW.</w:t>
      </w:r>
    </w:p>
    <w:p w:rsidR="008F06CE" w:rsidRPr="005627CF" w:rsidRDefault="008F06CE" w:rsidP="002106F2">
      <w:pPr>
        <w:numPr>
          <w:ilvl w:val="0"/>
          <w:numId w:val="34"/>
        </w:numPr>
        <w:tabs>
          <w:tab w:val="clear" w:pos="720"/>
          <w:tab w:val="num" w:pos="1134"/>
        </w:tabs>
        <w:ind w:left="1134"/>
        <w:rPr>
          <w:rFonts w:cs="Arial"/>
          <w:bCs/>
          <w:szCs w:val="20"/>
        </w:rPr>
      </w:pPr>
      <w:r>
        <w:rPr>
          <w:rFonts w:cs="Arial"/>
          <w:bCs/>
          <w:szCs w:val="20"/>
        </w:rPr>
        <w:t>Merchant meets all e</w:t>
      </w:r>
      <w:r w:rsidRPr="005627CF">
        <w:rPr>
          <w:rFonts w:cs="Arial"/>
          <w:bCs/>
          <w:szCs w:val="20"/>
        </w:rPr>
        <w:t xml:space="preserve">ligibility criteria </w:t>
      </w:r>
      <w:r>
        <w:rPr>
          <w:rFonts w:cs="Arial"/>
          <w:bCs/>
          <w:szCs w:val="20"/>
        </w:rPr>
        <w:t xml:space="preserve">as </w:t>
      </w:r>
      <w:r w:rsidRPr="005627CF">
        <w:rPr>
          <w:rFonts w:cs="Arial"/>
          <w:bCs/>
          <w:szCs w:val="20"/>
        </w:rPr>
        <w:t>defined in Part 2c of the Attestation of Compliance</w:t>
      </w:r>
    </w:p>
    <w:p w:rsidR="008F06CE" w:rsidRPr="005627CF" w:rsidRDefault="008F06CE" w:rsidP="002106F2">
      <w:pPr>
        <w:numPr>
          <w:ilvl w:val="0"/>
          <w:numId w:val="34"/>
        </w:numPr>
        <w:tabs>
          <w:tab w:val="clear" w:pos="720"/>
          <w:tab w:val="num" w:pos="1134"/>
        </w:tabs>
        <w:ind w:left="1134"/>
        <w:rPr>
          <w:rFonts w:cs="Arial"/>
          <w:bCs/>
          <w:szCs w:val="20"/>
        </w:rPr>
      </w:pPr>
      <w:r>
        <w:rPr>
          <w:rFonts w:cs="Arial"/>
          <w:bCs/>
          <w:szCs w:val="20"/>
        </w:rPr>
        <w:t>Merchant has implemented a</w:t>
      </w:r>
      <w:r w:rsidRPr="005627CF">
        <w:rPr>
          <w:rFonts w:cs="Arial"/>
          <w:bCs/>
          <w:szCs w:val="20"/>
        </w:rPr>
        <w:t>ll elements of PIM as defined in Part 5 of the</w:t>
      </w:r>
      <w:r w:rsidR="00790FEE">
        <w:rPr>
          <w:rFonts w:cs="Arial"/>
          <w:bCs/>
          <w:szCs w:val="20"/>
        </w:rPr>
        <w:t xml:space="preserve"> </w:t>
      </w:r>
      <w:r w:rsidRPr="005627CF">
        <w:rPr>
          <w:rFonts w:cs="Arial"/>
          <w:bCs/>
          <w:szCs w:val="20"/>
        </w:rPr>
        <w:t>Attestation of Compliance</w:t>
      </w:r>
      <w:r w:rsidR="00CD6F37">
        <w:rPr>
          <w:rFonts w:cs="Arial"/>
          <w:bCs/>
          <w:szCs w:val="20"/>
        </w:rPr>
        <w:t>.</w:t>
      </w:r>
    </w:p>
    <w:p w:rsidR="008F06CE" w:rsidRDefault="008F06CE" w:rsidP="003A7D4F">
      <w:pPr>
        <w:numPr>
          <w:ilvl w:val="0"/>
          <w:numId w:val="22"/>
        </w:numPr>
        <w:rPr>
          <w:rFonts w:cs="Arial"/>
          <w:bCs/>
          <w:iCs/>
          <w:szCs w:val="20"/>
        </w:rPr>
      </w:pPr>
      <w:r>
        <w:rPr>
          <w:rFonts w:cs="Arial"/>
          <w:bCs/>
          <w:iCs/>
          <w:szCs w:val="20"/>
        </w:rPr>
        <w:t>If</w:t>
      </w:r>
      <w:r w:rsidRPr="003A7D4F">
        <w:rPr>
          <w:rFonts w:cs="Arial"/>
          <w:bCs/>
          <w:iCs/>
          <w:szCs w:val="20"/>
        </w:rPr>
        <w:t xml:space="preserve"> merchant meets </w:t>
      </w:r>
      <w:r>
        <w:rPr>
          <w:rFonts w:cs="Arial"/>
          <w:bCs/>
          <w:iCs/>
          <w:szCs w:val="20"/>
        </w:rPr>
        <w:t>all</w:t>
      </w:r>
      <w:r w:rsidRPr="003A7D4F">
        <w:rPr>
          <w:rFonts w:cs="Arial"/>
          <w:bCs/>
          <w:iCs/>
          <w:szCs w:val="20"/>
        </w:rPr>
        <w:t xml:space="preserve"> eligibility requirements</w:t>
      </w:r>
      <w:r>
        <w:rPr>
          <w:rFonts w:cs="Arial"/>
          <w:bCs/>
          <w:iCs/>
          <w:szCs w:val="20"/>
        </w:rPr>
        <w:t>:</w:t>
      </w:r>
    </w:p>
    <w:p w:rsidR="000961CB" w:rsidRPr="000961CB" w:rsidRDefault="000961CB" w:rsidP="000961CB">
      <w:pPr>
        <w:numPr>
          <w:ilvl w:val="0"/>
          <w:numId w:val="34"/>
        </w:numPr>
        <w:tabs>
          <w:tab w:val="clear" w:pos="720"/>
          <w:tab w:val="num" w:pos="1134"/>
        </w:tabs>
        <w:ind w:left="1134"/>
        <w:rPr>
          <w:rFonts w:cs="Arial"/>
          <w:bCs/>
          <w:szCs w:val="20"/>
        </w:rPr>
      </w:pPr>
      <w:r w:rsidRPr="000961CB">
        <w:rPr>
          <w:rFonts w:cs="Arial"/>
          <w:bCs/>
          <w:szCs w:val="20"/>
        </w:rPr>
        <w:t>Assess your environment for compliance with the applicable PCI DSS requirements</w:t>
      </w:r>
    </w:p>
    <w:p w:rsidR="008F06CE" w:rsidRPr="003A7D4F" w:rsidRDefault="00CD6F37" w:rsidP="000961CB">
      <w:pPr>
        <w:numPr>
          <w:ilvl w:val="0"/>
          <w:numId w:val="34"/>
        </w:numPr>
        <w:tabs>
          <w:tab w:val="clear" w:pos="720"/>
          <w:tab w:val="num" w:pos="1134"/>
        </w:tabs>
        <w:ind w:left="1134"/>
        <w:rPr>
          <w:rFonts w:cs="Arial"/>
          <w:bCs/>
          <w:iCs/>
          <w:szCs w:val="20"/>
        </w:rPr>
      </w:pPr>
      <w:r w:rsidRPr="000961CB">
        <w:rPr>
          <w:rFonts w:cs="Arial"/>
          <w:bCs/>
          <w:szCs w:val="20"/>
        </w:rPr>
        <w:t>Com</w:t>
      </w:r>
      <w:r>
        <w:rPr>
          <w:rFonts w:cs="Arial"/>
          <w:bCs/>
          <w:iCs/>
          <w:szCs w:val="20"/>
        </w:rPr>
        <w:t>plete</w:t>
      </w:r>
      <w:r w:rsidR="008F06CE">
        <w:rPr>
          <w:rFonts w:cs="Arial"/>
          <w:bCs/>
          <w:iCs/>
          <w:szCs w:val="20"/>
        </w:rPr>
        <w:t xml:space="preserve"> the following Self-Assessment Questionnaire (SAQ P2PE-HW) according to the instructions in this document and in the </w:t>
      </w:r>
      <w:r w:rsidR="008F06CE">
        <w:rPr>
          <w:rFonts w:cs="Arial"/>
          <w:bCs/>
          <w:i/>
          <w:iCs/>
          <w:szCs w:val="20"/>
        </w:rPr>
        <w:t>Self-Assessment Questionnaire Instructions and Guidelines.</w:t>
      </w:r>
    </w:p>
    <w:p w:rsidR="008F06CE" w:rsidRPr="00956A10" w:rsidRDefault="008F06CE" w:rsidP="002106F2">
      <w:pPr>
        <w:numPr>
          <w:ilvl w:val="0"/>
          <w:numId w:val="34"/>
        </w:numPr>
        <w:tabs>
          <w:tab w:val="clear" w:pos="720"/>
          <w:tab w:val="num" w:pos="1134"/>
        </w:tabs>
        <w:ind w:left="1134"/>
        <w:rPr>
          <w:rFonts w:cs="Arial"/>
          <w:bCs/>
          <w:iCs/>
          <w:szCs w:val="20"/>
        </w:rPr>
      </w:pPr>
      <w:r w:rsidRPr="00956A10">
        <w:rPr>
          <w:rFonts w:cs="Arial"/>
          <w:bCs/>
          <w:szCs w:val="20"/>
        </w:rPr>
        <w:t xml:space="preserve">Complete </w:t>
      </w:r>
      <w:r>
        <w:rPr>
          <w:rFonts w:cs="Arial"/>
          <w:bCs/>
          <w:szCs w:val="20"/>
        </w:rPr>
        <w:t xml:space="preserve">all parts of </w:t>
      </w:r>
      <w:r w:rsidRPr="00956A10">
        <w:rPr>
          <w:rFonts w:cs="Arial"/>
          <w:bCs/>
          <w:szCs w:val="20"/>
        </w:rPr>
        <w:t>the Attestation of Compliance in its entirety</w:t>
      </w:r>
      <w:r>
        <w:rPr>
          <w:rFonts w:cs="Arial"/>
          <w:bCs/>
          <w:szCs w:val="20"/>
        </w:rPr>
        <w:t>.</w:t>
      </w:r>
    </w:p>
    <w:p w:rsidR="008F06CE" w:rsidRPr="006255D6" w:rsidRDefault="008F06CE" w:rsidP="00877AB8">
      <w:pPr>
        <w:numPr>
          <w:ilvl w:val="0"/>
          <w:numId w:val="22"/>
        </w:numPr>
        <w:rPr>
          <w:rFonts w:cs="Arial"/>
          <w:szCs w:val="20"/>
        </w:rPr>
      </w:pPr>
      <w:r>
        <w:rPr>
          <w:rFonts w:cs="Arial"/>
          <w:bCs/>
          <w:szCs w:val="20"/>
        </w:rPr>
        <w:t xml:space="preserve">Submit the SAQ and the Attestation of Compliance, along with any other requested documentation, to </w:t>
      </w:r>
      <w:r w:rsidRPr="00956A10">
        <w:rPr>
          <w:rFonts w:cs="Arial"/>
          <w:bCs/>
          <w:szCs w:val="20"/>
        </w:rPr>
        <w:t>your acquirer</w:t>
      </w:r>
      <w:r w:rsidR="000961CB">
        <w:rPr>
          <w:rFonts w:cs="Arial"/>
          <w:bCs/>
          <w:szCs w:val="20"/>
        </w:rPr>
        <w:t xml:space="preserve"> or payment card brand</w:t>
      </w:r>
      <w:r w:rsidR="00D01391">
        <w:rPr>
          <w:rFonts w:cs="Arial"/>
          <w:bCs/>
          <w:szCs w:val="20"/>
        </w:rPr>
        <w:t xml:space="preserve"> as appropriate</w:t>
      </w:r>
      <w:r w:rsidRPr="00956A10">
        <w:rPr>
          <w:rFonts w:cs="Arial"/>
          <w:bCs/>
          <w:szCs w:val="20"/>
        </w:rPr>
        <w:t>.</w:t>
      </w:r>
      <w:bookmarkStart w:id="21" w:name="_Toc58001883"/>
      <w:bookmarkEnd w:id="15"/>
      <w:bookmarkEnd w:id="18"/>
      <w:bookmarkEnd w:id="19"/>
    </w:p>
    <w:p w:rsidR="008F06CE" w:rsidRPr="003412CD" w:rsidRDefault="008F06CE" w:rsidP="003412CD">
      <w:pPr>
        <w:pStyle w:val="Heading2"/>
        <w:spacing w:before="360" w:after="180"/>
        <w:rPr>
          <w:sz w:val="24"/>
          <w:szCs w:val="24"/>
        </w:rPr>
      </w:pPr>
      <w:bookmarkStart w:id="22" w:name="_Toc85101331"/>
      <w:bookmarkStart w:id="23" w:name="_Toc86074618"/>
      <w:bookmarkStart w:id="24" w:name="_Toc328630703"/>
      <w:r w:rsidRPr="003412CD">
        <w:rPr>
          <w:sz w:val="24"/>
          <w:szCs w:val="24"/>
        </w:rPr>
        <w:t xml:space="preserve">Guidance for </w:t>
      </w:r>
      <w:r>
        <w:rPr>
          <w:sz w:val="24"/>
          <w:szCs w:val="24"/>
        </w:rPr>
        <w:t>Non-Applicable</w:t>
      </w:r>
      <w:r w:rsidRPr="003412CD">
        <w:rPr>
          <w:sz w:val="24"/>
          <w:szCs w:val="24"/>
        </w:rPr>
        <w:t xml:space="preserve"> Requirements</w:t>
      </w:r>
      <w:bookmarkEnd w:id="22"/>
      <w:bookmarkEnd w:id="23"/>
      <w:bookmarkEnd w:id="24"/>
    </w:p>
    <w:p w:rsidR="008F06CE" w:rsidRPr="006255D6" w:rsidRDefault="008F06CE" w:rsidP="00877AB8">
      <w:pPr>
        <w:autoSpaceDE w:val="0"/>
        <w:autoSpaceDN w:val="0"/>
        <w:adjustRightInd w:val="0"/>
        <w:rPr>
          <w:rFonts w:cs="Arial"/>
          <w:szCs w:val="20"/>
        </w:rPr>
        <w:sectPr w:rsidR="008F06CE" w:rsidRPr="006255D6" w:rsidSect="00D67D3F">
          <w:pgSz w:w="12240" w:h="15840" w:code="1"/>
          <w:pgMar w:top="1440" w:right="1440" w:bottom="1152" w:left="1440" w:header="720" w:footer="720" w:gutter="0"/>
          <w:pgNumType w:start="1"/>
          <w:cols w:space="720"/>
          <w:docGrid w:linePitch="360"/>
        </w:sectPr>
      </w:pPr>
      <w:r w:rsidRPr="0010341F">
        <w:rPr>
          <w:rFonts w:cs="Arial"/>
          <w:b/>
          <w:szCs w:val="20"/>
        </w:rPr>
        <w:t>Non-Applicab</w:t>
      </w:r>
      <w:r>
        <w:rPr>
          <w:rFonts w:cs="Arial"/>
          <w:b/>
          <w:szCs w:val="20"/>
        </w:rPr>
        <w:t>le Requirements</w:t>
      </w:r>
      <w:r w:rsidRPr="0010341F">
        <w:rPr>
          <w:rFonts w:cs="Arial"/>
          <w:b/>
          <w:szCs w:val="20"/>
        </w:rPr>
        <w:t>:</w:t>
      </w:r>
      <w:r w:rsidRPr="0010341F">
        <w:rPr>
          <w:rFonts w:cs="Arial"/>
          <w:szCs w:val="20"/>
        </w:rPr>
        <w:t xml:space="preserve"> </w:t>
      </w:r>
      <w:r>
        <w:rPr>
          <w:rFonts w:cs="Arial"/>
          <w:szCs w:val="20"/>
        </w:rPr>
        <w:t>If you determine that a r</w:t>
      </w:r>
      <w:r w:rsidRPr="0010341F">
        <w:rPr>
          <w:rFonts w:cs="Arial"/>
          <w:szCs w:val="20"/>
        </w:rPr>
        <w:t>equirement</w:t>
      </w:r>
      <w:r>
        <w:rPr>
          <w:rFonts w:cs="Arial"/>
          <w:szCs w:val="20"/>
        </w:rPr>
        <w:t xml:space="preserve"> is</w:t>
      </w:r>
      <w:r w:rsidRPr="0010341F">
        <w:rPr>
          <w:rFonts w:cs="Arial"/>
          <w:szCs w:val="20"/>
        </w:rPr>
        <w:t xml:space="preserve"> not applicable to your environment</w:t>
      </w:r>
      <w:r>
        <w:rPr>
          <w:rFonts w:cs="Arial"/>
          <w:szCs w:val="20"/>
        </w:rPr>
        <w:t>, and if “N/A” is an available choice for that requirement,</w:t>
      </w:r>
      <w:r w:rsidRPr="0010341F">
        <w:rPr>
          <w:rFonts w:cs="Arial"/>
          <w:szCs w:val="20"/>
        </w:rPr>
        <w:t xml:space="preserve"> </w:t>
      </w:r>
      <w:r>
        <w:rPr>
          <w:rFonts w:cs="Arial"/>
          <w:szCs w:val="20"/>
        </w:rPr>
        <w:t xml:space="preserve">you </w:t>
      </w:r>
      <w:r w:rsidRPr="0010341F">
        <w:rPr>
          <w:rFonts w:cs="Arial"/>
          <w:szCs w:val="20"/>
        </w:rPr>
        <w:t xml:space="preserve">must </w:t>
      </w:r>
      <w:r>
        <w:rPr>
          <w:rFonts w:cs="Arial"/>
          <w:szCs w:val="20"/>
        </w:rPr>
        <w:t xml:space="preserve">use the </w:t>
      </w:r>
      <w:r w:rsidRPr="0010341F">
        <w:rPr>
          <w:rFonts w:cs="Arial"/>
          <w:szCs w:val="20"/>
        </w:rPr>
        <w:t>“N/A”</w:t>
      </w:r>
      <w:r w:rsidR="00790FEE">
        <w:rPr>
          <w:rFonts w:cs="Arial"/>
          <w:szCs w:val="20"/>
        </w:rPr>
        <w:t xml:space="preserve"> </w:t>
      </w:r>
      <w:r w:rsidRPr="0010341F">
        <w:rPr>
          <w:rFonts w:cs="Arial"/>
          <w:szCs w:val="20"/>
        </w:rPr>
        <w:t>column of the SAQ</w:t>
      </w:r>
      <w:r>
        <w:rPr>
          <w:rFonts w:cs="Arial"/>
          <w:szCs w:val="20"/>
        </w:rPr>
        <w:t xml:space="preserve"> for that requirement</w:t>
      </w:r>
      <w:r>
        <w:rPr>
          <w:rFonts w:cs="Arial"/>
          <w:color w:val="000000"/>
          <w:szCs w:val="20"/>
        </w:rPr>
        <w:t xml:space="preserve">. In addition, </w:t>
      </w:r>
      <w:r w:rsidRPr="006255D6">
        <w:rPr>
          <w:rFonts w:cs="Arial"/>
          <w:szCs w:val="20"/>
        </w:rPr>
        <w:t xml:space="preserve">complete the “Explanation of Non-Applicability” worksheet in Appendix </w:t>
      </w:r>
      <w:r>
        <w:rPr>
          <w:rFonts w:cs="Arial"/>
          <w:szCs w:val="20"/>
        </w:rPr>
        <w:t xml:space="preserve">D </w:t>
      </w:r>
      <w:r w:rsidRPr="006255D6">
        <w:rPr>
          <w:rFonts w:cs="Arial"/>
          <w:szCs w:val="20"/>
        </w:rPr>
        <w:t>for each “N/A” entry.</w:t>
      </w:r>
    </w:p>
    <w:p w:rsidR="008F06CE" w:rsidRPr="001D2C12" w:rsidRDefault="008F06CE" w:rsidP="00611973">
      <w:pPr>
        <w:pStyle w:val="Headingrule"/>
        <w:spacing w:before="160" w:after="120"/>
      </w:pPr>
      <w:bookmarkStart w:id="25" w:name="_Toc58001884"/>
      <w:bookmarkStart w:id="26" w:name="_Toc328630704"/>
      <w:bookmarkEnd w:id="21"/>
      <w:r w:rsidRPr="001D2C12">
        <w:lastRenderedPageBreak/>
        <w:t xml:space="preserve">Self-Assessment Questionnaire </w:t>
      </w:r>
      <w:bookmarkEnd w:id="25"/>
      <w:r>
        <w:t>P2PE-HW</w:t>
      </w:r>
      <w:bookmarkEnd w:id="26"/>
    </w:p>
    <w:p w:rsidR="003C08EA" w:rsidRDefault="008F06CE" w:rsidP="00806BEB">
      <w:pPr>
        <w:pStyle w:val="Body"/>
        <w:spacing w:before="120" w:after="0"/>
        <w:rPr>
          <w:bCs/>
        </w:rPr>
      </w:pPr>
      <w:r w:rsidRPr="00656426">
        <w:rPr>
          <w:b/>
          <w:i/>
        </w:rPr>
        <w:t>Note:</w:t>
      </w:r>
      <w:r w:rsidRPr="00656426">
        <w:rPr>
          <w:i/>
        </w:rPr>
        <w:t xml:space="preserve"> The following questions are numbered according to</w:t>
      </w:r>
      <w:r>
        <w:rPr>
          <w:i/>
        </w:rPr>
        <w:t xml:space="preserve"> </w:t>
      </w:r>
      <w:r w:rsidR="00806BEB">
        <w:rPr>
          <w:i/>
        </w:rPr>
        <w:t xml:space="preserve">the actual </w:t>
      </w:r>
      <w:r w:rsidRPr="00656426">
        <w:rPr>
          <w:i/>
        </w:rPr>
        <w:t xml:space="preserve">PCI DSS </w:t>
      </w:r>
      <w:r>
        <w:rPr>
          <w:i/>
        </w:rPr>
        <w:t>r</w:t>
      </w:r>
      <w:r w:rsidR="00806BEB">
        <w:rPr>
          <w:i/>
        </w:rPr>
        <w:t>equirement</w:t>
      </w:r>
      <w:r w:rsidRPr="00656426">
        <w:rPr>
          <w:i/>
        </w:rPr>
        <w:t xml:space="preserve">, </w:t>
      </w:r>
      <w:r w:rsidR="00BF7DF6">
        <w:rPr>
          <w:i/>
        </w:rPr>
        <w:t xml:space="preserve">as defined in </w:t>
      </w:r>
      <w:r>
        <w:rPr>
          <w:i/>
        </w:rPr>
        <w:t>the</w:t>
      </w:r>
      <w:r w:rsidRPr="00656426">
        <w:rPr>
          <w:i/>
        </w:rPr>
        <w:t xml:space="preserve"> </w:t>
      </w:r>
      <w:r w:rsidRPr="00656426">
        <w:t>PCI DSS Requirements and Security Assessment Procedures</w:t>
      </w:r>
      <w:r>
        <w:rPr>
          <w:i/>
        </w:rPr>
        <w:t xml:space="preserve"> document</w:t>
      </w:r>
      <w:r w:rsidRPr="00656426">
        <w:rPr>
          <w:i/>
        </w:rPr>
        <w:t xml:space="preserve">. </w:t>
      </w:r>
      <w:r w:rsidR="00BF7DF6">
        <w:rPr>
          <w:i/>
        </w:rPr>
        <w:t>As only a subset of PCI DSS requirements are provided in this SAQ P2PE-HW, the numbering of the</w:t>
      </w:r>
      <w:r w:rsidR="00806BEB">
        <w:rPr>
          <w:i/>
        </w:rPr>
        <w:t>se</w:t>
      </w:r>
      <w:r w:rsidR="00BF7DF6">
        <w:rPr>
          <w:i/>
        </w:rPr>
        <w:t xml:space="preserve"> questions may not be consecutive. </w:t>
      </w:r>
    </w:p>
    <w:p w:rsidR="008F06CE" w:rsidRDefault="008F06CE" w:rsidP="00611973">
      <w:pPr>
        <w:pStyle w:val="Body"/>
        <w:spacing w:before="240" w:after="0"/>
        <w:jc w:val="right"/>
        <w:rPr>
          <w:rFonts w:eastAsia="MS Mincho"/>
          <w:bCs/>
        </w:rPr>
      </w:pPr>
      <w:r w:rsidRPr="0059560C">
        <w:rPr>
          <w:bCs/>
        </w:rPr>
        <w:t xml:space="preserve">Date of Completion: </w:t>
      </w:r>
      <w:r w:rsidR="00DE47E7" w:rsidRPr="0059560C">
        <w:rPr>
          <w:rFonts w:eastAsia="MS Mincho"/>
          <w:bCs/>
        </w:rPr>
        <w:fldChar w:fldCharType="begin">
          <w:ffData>
            <w:name w:val="Text1"/>
            <w:enabled/>
            <w:calcOnExit w:val="0"/>
            <w:textInput/>
          </w:ffData>
        </w:fldChar>
      </w:r>
      <w:r w:rsidRPr="0059560C">
        <w:rPr>
          <w:rFonts w:eastAsia="MS Mincho"/>
          <w:bCs/>
        </w:rPr>
        <w:instrText xml:space="preserve"> FORMTEXT </w:instrText>
      </w:r>
      <w:r w:rsidR="00DE47E7" w:rsidRPr="0059560C">
        <w:rPr>
          <w:rFonts w:eastAsia="MS Mincho"/>
          <w:bCs/>
        </w:rPr>
      </w:r>
      <w:r w:rsidR="00DE47E7" w:rsidRPr="0059560C">
        <w:rPr>
          <w:rFonts w:eastAsia="MS Mincho"/>
          <w:bCs/>
        </w:rPr>
        <w:fldChar w:fldCharType="separate"/>
      </w:r>
      <w:r w:rsidRPr="0059560C">
        <w:rPr>
          <w:rFonts w:ascii="Microsoft Sans Serif" w:eastAsia="MS Mincho" w:hAnsi="Microsoft Sans Serif" w:cs="Microsoft Sans Serif"/>
          <w:bCs/>
          <w:noProof/>
        </w:rPr>
        <w:t> </w:t>
      </w:r>
      <w:r w:rsidRPr="0059560C">
        <w:rPr>
          <w:rFonts w:ascii="Microsoft Sans Serif" w:eastAsia="MS Mincho" w:hAnsi="Microsoft Sans Serif" w:cs="Microsoft Sans Serif"/>
          <w:bCs/>
          <w:noProof/>
        </w:rPr>
        <w:t> </w:t>
      </w:r>
      <w:r w:rsidRPr="0059560C">
        <w:rPr>
          <w:rFonts w:ascii="Microsoft Sans Serif" w:eastAsia="MS Mincho" w:hAnsi="Microsoft Sans Serif" w:cs="Microsoft Sans Serif"/>
          <w:bCs/>
          <w:noProof/>
        </w:rPr>
        <w:t> </w:t>
      </w:r>
      <w:r w:rsidRPr="0059560C">
        <w:rPr>
          <w:rFonts w:ascii="Microsoft Sans Serif" w:eastAsia="MS Mincho" w:hAnsi="Microsoft Sans Serif" w:cs="Microsoft Sans Serif"/>
          <w:bCs/>
          <w:noProof/>
        </w:rPr>
        <w:t> </w:t>
      </w:r>
      <w:r w:rsidRPr="0059560C">
        <w:rPr>
          <w:rFonts w:ascii="Microsoft Sans Serif" w:eastAsia="MS Mincho" w:hAnsi="Microsoft Sans Serif" w:cs="Microsoft Sans Serif"/>
          <w:bCs/>
          <w:noProof/>
        </w:rPr>
        <w:t> </w:t>
      </w:r>
      <w:r w:rsidR="00DE47E7" w:rsidRPr="0059560C">
        <w:rPr>
          <w:rFonts w:eastAsia="MS Mincho"/>
          <w:bCs/>
        </w:rPr>
        <w:fldChar w:fldCharType="end"/>
      </w:r>
    </w:p>
    <w:p w:rsidR="008F06CE" w:rsidRDefault="008F06CE" w:rsidP="00307F67">
      <w:pPr>
        <w:pStyle w:val="Heading2"/>
        <w:keepNext w:val="0"/>
        <w:widowControl w:val="0"/>
        <w:tabs>
          <w:tab w:val="left" w:pos="1620"/>
        </w:tabs>
        <w:spacing w:before="60" w:after="0"/>
        <w:rPr>
          <w:rFonts w:cs="Arial"/>
          <w:iCs/>
          <w:kern w:val="32"/>
          <w:szCs w:val="28"/>
          <w:lang w:val="en-US"/>
        </w:rPr>
      </w:pPr>
      <w:bookmarkStart w:id="27" w:name="_Toc275790416"/>
      <w:bookmarkStart w:id="28" w:name="_Toc58001885"/>
      <w:bookmarkStart w:id="29" w:name="_Toc328630705"/>
      <w:r>
        <w:rPr>
          <w:rFonts w:cs="Arial"/>
          <w:iCs/>
          <w:kern w:val="32"/>
          <w:szCs w:val="28"/>
          <w:lang w:val="en-US"/>
        </w:rPr>
        <w:t>Protect Cardholder Data</w:t>
      </w:r>
      <w:bookmarkEnd w:id="27"/>
      <w:bookmarkEnd w:id="28"/>
      <w:bookmarkEnd w:id="29"/>
    </w:p>
    <w:p w:rsidR="008F06CE" w:rsidRDefault="008F06CE" w:rsidP="00307F67">
      <w:pPr>
        <w:pStyle w:val="Heading3"/>
      </w:pPr>
      <w:bookmarkStart w:id="30" w:name="_Toc275790417"/>
      <w:bookmarkStart w:id="31" w:name="_Toc58001886"/>
      <w:bookmarkStart w:id="32" w:name="_Toc328630706"/>
      <w:r>
        <w:t>Requirement 3: Protect stored cardholder data</w:t>
      </w:r>
      <w:bookmarkEnd w:id="30"/>
      <w:bookmarkEnd w:id="31"/>
      <w:bookmarkEnd w:id="32"/>
    </w:p>
    <w:p w:rsidR="008F06CE" w:rsidRPr="009C73EA" w:rsidRDefault="008F06CE" w:rsidP="0091520B">
      <w:pPr>
        <w:pStyle w:val="Heading4"/>
        <w:spacing w:before="120" w:after="120"/>
        <w:rPr>
          <w:rFonts w:cs="Arial"/>
          <w:b w:val="0"/>
          <w:i/>
          <w:sz w:val="20"/>
          <w:szCs w:val="20"/>
        </w:rPr>
      </w:pPr>
      <w:r w:rsidRPr="009C73EA">
        <w:rPr>
          <w:rFonts w:cs="Arial"/>
          <w:b w:val="0"/>
          <w:i/>
          <w:sz w:val="20"/>
          <w:szCs w:val="20"/>
        </w:rPr>
        <w:t xml:space="preserve">Note: Requirement </w:t>
      </w:r>
      <w:r>
        <w:rPr>
          <w:rFonts w:cs="Arial"/>
          <w:b w:val="0"/>
          <w:i/>
          <w:sz w:val="20"/>
          <w:szCs w:val="20"/>
        </w:rPr>
        <w:t>3 applies</w:t>
      </w:r>
      <w:r w:rsidR="00806BEB" w:rsidRPr="00806BEB">
        <w:rPr>
          <w:rFonts w:cs="Arial"/>
          <w:b w:val="0"/>
          <w:i/>
          <w:sz w:val="20"/>
          <w:szCs w:val="20"/>
        </w:rPr>
        <w:t xml:space="preserve"> </w:t>
      </w:r>
      <w:r w:rsidR="00806BEB">
        <w:rPr>
          <w:rFonts w:cs="Arial"/>
          <w:b w:val="0"/>
          <w:i/>
          <w:sz w:val="20"/>
          <w:szCs w:val="20"/>
        </w:rPr>
        <w:t>only</w:t>
      </w:r>
      <w:r>
        <w:rPr>
          <w:rFonts w:cs="Arial"/>
          <w:b w:val="0"/>
          <w:i/>
          <w:sz w:val="20"/>
          <w:szCs w:val="20"/>
        </w:rPr>
        <w:t xml:space="preserve"> to SAQ P2PE-</w:t>
      </w:r>
      <w:r w:rsidRPr="009C73EA">
        <w:rPr>
          <w:rFonts w:cs="Arial"/>
          <w:b w:val="0"/>
          <w:i/>
          <w:sz w:val="20"/>
          <w:szCs w:val="20"/>
        </w:rPr>
        <w:t xml:space="preserve">HW merchants </w:t>
      </w:r>
      <w:r>
        <w:rPr>
          <w:rFonts w:cs="Arial"/>
          <w:b w:val="0"/>
          <w:i/>
          <w:sz w:val="20"/>
          <w:szCs w:val="20"/>
        </w:rPr>
        <w:t>that</w:t>
      </w:r>
      <w:r w:rsidRPr="009C73EA">
        <w:rPr>
          <w:rFonts w:cs="Arial"/>
          <w:b w:val="0"/>
          <w:i/>
          <w:sz w:val="20"/>
          <w:szCs w:val="20"/>
        </w:rPr>
        <w:t xml:space="preserve"> store paper (for example, receipts, printed reports, etc.) </w:t>
      </w:r>
      <w:r>
        <w:rPr>
          <w:rFonts w:cs="Arial"/>
          <w:b w:val="0"/>
          <w:i/>
          <w:sz w:val="20"/>
          <w:szCs w:val="20"/>
        </w:rPr>
        <w:t xml:space="preserve">with </w:t>
      </w:r>
      <w:r w:rsidRPr="009C73EA">
        <w:rPr>
          <w:rFonts w:cs="Arial"/>
          <w:b w:val="0"/>
          <w:i/>
          <w:sz w:val="20"/>
          <w:szCs w:val="20"/>
        </w:rPr>
        <w:t xml:space="preserve">full Primary Account Numbers (PANs). </w:t>
      </w:r>
    </w:p>
    <w:tbl>
      <w:tblPr>
        <w:tblW w:w="13140" w:type="dxa"/>
        <w:tblInd w:w="18" w:type="dxa"/>
        <w:tblLayout w:type="fixed"/>
        <w:tblLook w:val="0000" w:firstRow="0" w:lastRow="0" w:firstColumn="0" w:lastColumn="0" w:noHBand="0" w:noVBand="0"/>
      </w:tblPr>
      <w:tblGrid>
        <w:gridCol w:w="243"/>
        <w:gridCol w:w="207"/>
        <w:gridCol w:w="270"/>
        <w:gridCol w:w="540"/>
        <w:gridCol w:w="5400"/>
        <w:gridCol w:w="720"/>
        <w:gridCol w:w="720"/>
        <w:gridCol w:w="720"/>
        <w:gridCol w:w="4320"/>
      </w:tblGrid>
      <w:tr w:rsidR="002E2A28" w:rsidRPr="00776F29" w:rsidTr="002F0BDA">
        <w:trPr>
          <w:cantSplit/>
          <w:tblHeader/>
        </w:trPr>
        <w:tc>
          <w:tcPr>
            <w:tcW w:w="243" w:type="dxa"/>
            <w:tcBorders>
              <w:top w:val="single" w:sz="4" w:space="0" w:color="808080" w:themeColor="background1" w:themeShade="80"/>
              <w:bottom w:val="single" w:sz="4" w:space="0" w:color="808080" w:themeColor="background1" w:themeShade="80"/>
            </w:tcBorders>
            <w:shd w:val="clear" w:color="auto" w:fill="E0E0E0"/>
            <w:vAlign w:val="center"/>
          </w:tcPr>
          <w:p w:rsidR="002E2A28" w:rsidRPr="00776F29" w:rsidRDefault="002E2A28" w:rsidP="00877AB8">
            <w:pPr>
              <w:spacing w:before="60" w:after="60"/>
              <w:rPr>
                <w:b/>
              </w:rPr>
            </w:pPr>
          </w:p>
        </w:tc>
        <w:tc>
          <w:tcPr>
            <w:tcW w:w="6417"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rsidR="002E2A28" w:rsidRPr="00776F29" w:rsidRDefault="002E2A28" w:rsidP="00FB3366">
            <w:pPr>
              <w:tabs>
                <w:tab w:val="right" w:pos="6193"/>
              </w:tabs>
              <w:spacing w:before="60" w:after="60"/>
              <w:rPr>
                <w:b/>
              </w:rPr>
            </w:pPr>
            <w:r>
              <w:rPr>
                <w:b/>
              </w:rPr>
              <w:t xml:space="preserve">PCI DSS </w:t>
            </w:r>
            <w:r w:rsidRPr="00776F29">
              <w:rPr>
                <w:b/>
              </w:rPr>
              <w:t>Question</w:t>
            </w:r>
            <w:r w:rsidRPr="00776F29">
              <w:rPr>
                <w:b/>
              </w:rPr>
              <w:tab/>
              <w:t>Response:</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2E2A28" w:rsidRPr="00776F29" w:rsidRDefault="002E2A28" w:rsidP="00877AB8">
            <w:pPr>
              <w:spacing w:before="60" w:after="60"/>
              <w:jc w:val="center"/>
              <w:rPr>
                <w:b/>
                <w:u w:val="single"/>
              </w:rPr>
            </w:pPr>
            <w:r w:rsidRPr="00776F29">
              <w:rPr>
                <w:b/>
                <w:u w:val="single"/>
              </w:rPr>
              <w:t>Yes</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shd w:val="clear" w:color="auto" w:fill="E0E0E0"/>
            <w:vAlign w:val="center"/>
          </w:tcPr>
          <w:p w:rsidR="002E2A28" w:rsidRPr="00776F29" w:rsidRDefault="002E2A28" w:rsidP="00877AB8">
            <w:pPr>
              <w:spacing w:before="60" w:after="60"/>
              <w:jc w:val="center"/>
              <w:rPr>
                <w:b/>
                <w:u w:val="single"/>
              </w:rPr>
            </w:pPr>
            <w:r w:rsidRPr="00776F29">
              <w:rPr>
                <w:b/>
                <w:u w:val="single"/>
              </w:rPr>
              <w:t>No</w:t>
            </w:r>
          </w:p>
        </w:tc>
        <w:tc>
          <w:tcPr>
            <w:tcW w:w="720" w:type="dxa"/>
            <w:tcBorders>
              <w:top w:val="single" w:sz="4" w:space="0" w:color="808080" w:themeColor="background1" w:themeShade="80"/>
              <w:left w:val="single" w:sz="4" w:space="0" w:color="A6A6A6" w:themeColor="background1" w:themeShade="A6"/>
              <w:bottom w:val="single" w:sz="4" w:space="0" w:color="808080" w:themeColor="background1" w:themeShade="80"/>
              <w:right w:val="single" w:sz="4" w:space="0" w:color="A6A6A6" w:themeColor="background1" w:themeShade="A6"/>
            </w:tcBorders>
            <w:shd w:val="clear" w:color="auto" w:fill="E0E0E0"/>
            <w:vAlign w:val="center"/>
          </w:tcPr>
          <w:p w:rsidR="002E2A28" w:rsidRPr="00776F29" w:rsidRDefault="002E2A28" w:rsidP="00877AB8">
            <w:pPr>
              <w:spacing w:before="60" w:after="60"/>
              <w:jc w:val="center"/>
              <w:rPr>
                <w:b/>
                <w:u w:val="single"/>
              </w:rPr>
            </w:pPr>
            <w:r>
              <w:rPr>
                <w:b/>
                <w:u w:val="single"/>
              </w:rPr>
              <w:t>N/A</w:t>
            </w:r>
            <w:r>
              <w:rPr>
                <w:rStyle w:val="FootnoteReference"/>
                <w:b/>
                <w:u w:val="single"/>
              </w:rPr>
              <w:footnoteReference w:customMarkFollows="1" w:id="2"/>
              <w:t>*</w:t>
            </w:r>
          </w:p>
        </w:tc>
        <w:tc>
          <w:tcPr>
            <w:tcW w:w="4320" w:type="dxa"/>
            <w:tcBorders>
              <w:top w:val="single" w:sz="4" w:space="0" w:color="808080" w:themeColor="background1" w:themeShade="80"/>
              <w:left w:val="single" w:sz="4" w:space="0" w:color="A6A6A6" w:themeColor="background1" w:themeShade="A6"/>
              <w:bottom w:val="single" w:sz="4" w:space="0" w:color="808080" w:themeColor="background1" w:themeShade="80"/>
            </w:tcBorders>
            <w:shd w:val="clear" w:color="auto" w:fill="E0E0E0"/>
          </w:tcPr>
          <w:p w:rsidR="002E2A28" w:rsidRPr="00776F29" w:rsidDel="007D6139" w:rsidRDefault="002E2A28" w:rsidP="00877AB8">
            <w:pPr>
              <w:spacing w:before="60" w:after="60"/>
              <w:jc w:val="center"/>
              <w:rPr>
                <w:b/>
                <w:u w:val="single"/>
              </w:rPr>
            </w:pPr>
            <w:r>
              <w:rPr>
                <w:b/>
                <w:u w:val="single"/>
              </w:rPr>
              <w:t>Guidance for SAQ P2PE-HW</w:t>
            </w:r>
          </w:p>
        </w:tc>
      </w:tr>
      <w:tr w:rsidR="002F0BDA" w:rsidTr="002F0BDA">
        <w:tblPrEx>
          <w:tblLook w:val="00A0" w:firstRow="1" w:lastRow="0" w:firstColumn="1" w:lastColumn="0" w:noHBand="0" w:noVBand="0"/>
        </w:tblPrEx>
        <w:trPr>
          <w:cantSplit/>
        </w:trPr>
        <w:tc>
          <w:tcPr>
            <w:tcW w:w="720" w:type="dxa"/>
            <w:gridSpan w:val="3"/>
            <w:tcBorders>
              <w:top w:val="single" w:sz="4" w:space="0" w:color="808080" w:themeColor="background1" w:themeShade="80"/>
            </w:tcBorders>
          </w:tcPr>
          <w:p w:rsidR="002F0BDA" w:rsidRDefault="002F0BDA">
            <w:pPr>
              <w:spacing w:before="60" w:after="60"/>
              <w:rPr>
                <w:rFonts w:cs="Arial"/>
                <w:szCs w:val="20"/>
              </w:rPr>
            </w:pPr>
            <w:r>
              <w:rPr>
                <w:rFonts w:cs="Arial"/>
                <w:szCs w:val="20"/>
              </w:rPr>
              <w:t>3.1</w:t>
            </w:r>
          </w:p>
        </w:tc>
        <w:tc>
          <w:tcPr>
            <w:tcW w:w="5940" w:type="dxa"/>
            <w:gridSpan w:val="2"/>
            <w:tcBorders>
              <w:top w:val="single" w:sz="4" w:space="0" w:color="808080" w:themeColor="background1" w:themeShade="80"/>
              <w:bottom w:val="single" w:sz="6" w:space="0" w:color="808080" w:themeColor="background1" w:themeShade="80"/>
              <w:right w:val="single" w:sz="4" w:space="0" w:color="808080" w:themeColor="background1" w:themeShade="80"/>
            </w:tcBorders>
          </w:tcPr>
          <w:p w:rsidR="002F0BDA" w:rsidRDefault="002F0BDA" w:rsidP="00463AE2">
            <w:pPr>
              <w:spacing w:before="60" w:after="60"/>
              <w:rPr>
                <w:rFonts w:cs="Arial"/>
                <w:szCs w:val="20"/>
              </w:rPr>
            </w:pPr>
            <w:r>
              <w:rPr>
                <w:rFonts w:cs="Arial"/>
                <w:szCs w:val="20"/>
              </w:rPr>
              <w:t>Are data retention and disposal policies and procedures implemented as follows:</w:t>
            </w:r>
          </w:p>
        </w:tc>
        <w:tc>
          <w:tcPr>
            <w:tcW w:w="720" w:type="dxa"/>
            <w:tcBorders>
              <w:top w:val="single" w:sz="4" w:space="0" w:color="808080" w:themeColor="background1" w:themeShade="80"/>
              <w:left w:val="single" w:sz="4" w:space="0" w:color="808080" w:themeColor="background1" w:themeShade="80"/>
              <w:bottom w:val="single" w:sz="6" w:space="0" w:color="A6A6A6"/>
              <w:right w:val="single" w:sz="4" w:space="0" w:color="808080" w:themeColor="background1" w:themeShade="80"/>
            </w:tcBorders>
            <w:shd w:val="clear" w:color="auto" w:fill="A6A6A6"/>
          </w:tcPr>
          <w:p w:rsidR="002F0BDA" w:rsidRDefault="002F0BDA">
            <w:pPr>
              <w:spacing w:before="60" w:after="60"/>
              <w:jc w:val="center"/>
              <w:rPr>
                <w:rFonts w:cs="Arial"/>
                <w:szCs w:val="20"/>
              </w:rPr>
            </w:pPr>
          </w:p>
        </w:tc>
        <w:tc>
          <w:tcPr>
            <w:tcW w:w="720" w:type="dxa"/>
            <w:tcBorders>
              <w:top w:val="single" w:sz="4" w:space="0" w:color="808080" w:themeColor="background1" w:themeShade="80"/>
              <w:left w:val="single" w:sz="4" w:space="0" w:color="808080" w:themeColor="background1" w:themeShade="80"/>
              <w:bottom w:val="single" w:sz="6" w:space="0" w:color="A6A6A6"/>
              <w:right w:val="single" w:sz="4" w:space="0" w:color="808080" w:themeColor="background1" w:themeShade="80"/>
            </w:tcBorders>
            <w:shd w:val="clear" w:color="auto" w:fill="A6A6A6"/>
          </w:tcPr>
          <w:p w:rsidR="002F0BDA" w:rsidRDefault="002F0BDA">
            <w:pPr>
              <w:spacing w:before="60" w:after="60"/>
              <w:jc w:val="center"/>
              <w:rPr>
                <w:rFonts w:cs="Arial"/>
                <w:szCs w:val="20"/>
              </w:rPr>
            </w:pPr>
          </w:p>
        </w:tc>
        <w:tc>
          <w:tcPr>
            <w:tcW w:w="720" w:type="dxa"/>
            <w:tcBorders>
              <w:top w:val="single" w:sz="4" w:space="0" w:color="808080" w:themeColor="background1" w:themeShade="80"/>
              <w:left w:val="single" w:sz="4" w:space="0" w:color="808080" w:themeColor="background1" w:themeShade="80"/>
              <w:bottom w:val="single" w:sz="4" w:space="0" w:color="C0C0C0"/>
              <w:right w:val="single" w:sz="4" w:space="0" w:color="808080" w:themeColor="background1" w:themeShade="80"/>
            </w:tcBorders>
            <w:shd w:val="clear" w:color="auto" w:fill="A6A6A6"/>
          </w:tcPr>
          <w:p w:rsidR="002F0BDA" w:rsidRDefault="002F0BDA">
            <w:pPr>
              <w:spacing w:before="60" w:after="60"/>
              <w:jc w:val="center"/>
              <w:rPr>
                <w:rFonts w:cs="Arial"/>
                <w:szCs w:val="20"/>
              </w:rPr>
            </w:pPr>
          </w:p>
        </w:tc>
        <w:tc>
          <w:tcPr>
            <w:tcW w:w="4320" w:type="dxa"/>
            <w:vMerge w:val="restart"/>
            <w:tcBorders>
              <w:top w:val="single" w:sz="4" w:space="0" w:color="808080" w:themeColor="background1" w:themeShade="80"/>
              <w:left w:val="single" w:sz="4" w:space="0" w:color="808080" w:themeColor="background1" w:themeShade="80"/>
            </w:tcBorders>
            <w:shd w:val="clear" w:color="auto" w:fill="auto"/>
          </w:tcPr>
          <w:p w:rsidR="002F0BDA" w:rsidRDefault="002F0BDA" w:rsidP="00C41814">
            <w:pPr>
              <w:spacing w:before="60" w:after="60"/>
              <w:rPr>
                <w:rFonts w:cs="Arial"/>
                <w:i/>
                <w:szCs w:val="20"/>
              </w:rPr>
            </w:pPr>
            <w:r w:rsidRPr="003C08EA">
              <w:rPr>
                <w:rFonts w:cs="Arial"/>
                <w:i/>
                <w:szCs w:val="20"/>
              </w:rPr>
              <w:t>“Yes” answers for requirements at 3.1 mean that if a merchant stores any paper (for example, receipts or paper reports) that contain full PANs, the merchant only stores the paper as long as it is needed for business, legal, and/or regulatory reasons and destroys the paper once it is no longer needed.</w:t>
            </w:r>
          </w:p>
          <w:p w:rsidR="002F0BDA" w:rsidRPr="003C08EA" w:rsidRDefault="002F0BDA" w:rsidP="003A2A70">
            <w:pPr>
              <w:spacing w:before="60" w:after="60"/>
              <w:rPr>
                <w:rFonts w:cs="Arial"/>
                <w:i/>
                <w:szCs w:val="20"/>
              </w:rPr>
            </w:pPr>
            <w:r>
              <w:rPr>
                <w:rFonts w:cs="Arial"/>
                <w:i/>
                <w:szCs w:val="20"/>
              </w:rPr>
              <w:t xml:space="preserve">If a merchant </w:t>
            </w:r>
            <w:r w:rsidR="003A2A70">
              <w:rPr>
                <w:rFonts w:cs="Arial"/>
                <w:i/>
                <w:szCs w:val="20"/>
              </w:rPr>
              <w:t>never</w:t>
            </w:r>
            <w:r>
              <w:rPr>
                <w:rFonts w:cs="Arial"/>
                <w:i/>
                <w:szCs w:val="20"/>
              </w:rPr>
              <w:t xml:space="preserve"> </w:t>
            </w:r>
            <w:r w:rsidR="003A2A70">
              <w:rPr>
                <w:rFonts w:cs="Arial"/>
                <w:i/>
                <w:szCs w:val="20"/>
              </w:rPr>
              <w:t xml:space="preserve">prints or </w:t>
            </w:r>
            <w:r w:rsidRPr="009C73EA">
              <w:rPr>
                <w:rFonts w:cs="Arial"/>
                <w:i/>
                <w:szCs w:val="20"/>
              </w:rPr>
              <w:t>store</w:t>
            </w:r>
            <w:r w:rsidR="003A2A70">
              <w:rPr>
                <w:rFonts w:cs="Arial"/>
                <w:i/>
                <w:szCs w:val="20"/>
              </w:rPr>
              <w:t>s</w:t>
            </w:r>
            <w:r w:rsidRPr="009C73EA">
              <w:rPr>
                <w:rFonts w:cs="Arial"/>
                <w:i/>
                <w:szCs w:val="20"/>
              </w:rPr>
              <w:t xml:space="preserve"> </w:t>
            </w:r>
            <w:r>
              <w:rPr>
                <w:rFonts w:cs="Arial"/>
                <w:i/>
                <w:szCs w:val="20"/>
              </w:rPr>
              <w:t xml:space="preserve">any </w:t>
            </w:r>
            <w:r w:rsidRPr="009C73EA">
              <w:rPr>
                <w:rFonts w:cs="Arial"/>
                <w:i/>
                <w:szCs w:val="20"/>
              </w:rPr>
              <w:t xml:space="preserve">paper </w:t>
            </w:r>
            <w:r w:rsidR="003A2A70">
              <w:rPr>
                <w:rFonts w:cs="Arial"/>
                <w:i/>
                <w:szCs w:val="20"/>
              </w:rPr>
              <w:t xml:space="preserve">containing full </w:t>
            </w:r>
            <w:r w:rsidRPr="009C73EA">
              <w:rPr>
                <w:rFonts w:cs="Arial"/>
                <w:i/>
                <w:szCs w:val="20"/>
              </w:rPr>
              <w:t>PAN</w:t>
            </w:r>
            <w:r>
              <w:rPr>
                <w:rFonts w:cs="Arial"/>
                <w:i/>
                <w:szCs w:val="20"/>
              </w:rPr>
              <w:t>, the merchant should</w:t>
            </w:r>
            <w:r w:rsidRPr="009C73EA">
              <w:rPr>
                <w:rFonts w:cs="Arial"/>
                <w:i/>
                <w:szCs w:val="20"/>
              </w:rPr>
              <w:t xml:space="preserve"> </w:t>
            </w:r>
            <w:r w:rsidRPr="002B697A">
              <w:rPr>
                <w:rFonts w:cs="Arial"/>
                <w:i/>
                <w:szCs w:val="20"/>
              </w:rPr>
              <w:t xml:space="preserve">mark </w:t>
            </w:r>
            <w:r>
              <w:rPr>
                <w:rFonts w:cs="Arial"/>
                <w:i/>
                <w:szCs w:val="20"/>
              </w:rPr>
              <w:t>the N/A</w:t>
            </w:r>
            <w:r w:rsidRPr="002B697A">
              <w:rPr>
                <w:rFonts w:cs="Arial"/>
                <w:i/>
                <w:szCs w:val="20"/>
              </w:rPr>
              <w:t xml:space="preserve"> column and complete the “Explanation of Non-applicability” worksheet in Appendix D</w:t>
            </w:r>
            <w:r>
              <w:rPr>
                <w:rFonts w:cs="Arial"/>
                <w:i/>
                <w:szCs w:val="20"/>
              </w:rPr>
              <w:t>.</w:t>
            </w:r>
          </w:p>
        </w:tc>
      </w:tr>
      <w:tr w:rsidR="002F0BDA" w:rsidTr="002F0BDA">
        <w:tblPrEx>
          <w:tblLook w:val="00A0" w:firstRow="1" w:lastRow="0" w:firstColumn="1" w:lastColumn="0" w:noHBand="0" w:noVBand="0"/>
        </w:tblPrEx>
        <w:trPr>
          <w:gridBefore w:val="2"/>
          <w:wBefore w:w="450" w:type="dxa"/>
          <w:cantSplit/>
        </w:trPr>
        <w:tc>
          <w:tcPr>
            <w:tcW w:w="810" w:type="dxa"/>
            <w:gridSpan w:val="2"/>
            <w:vMerge w:val="restart"/>
            <w:tcBorders>
              <w:top w:val="single" w:sz="4" w:space="0" w:color="808080" w:themeColor="background1" w:themeShade="80"/>
              <w:left w:val="nil"/>
              <w:bottom w:val="single" w:sz="4" w:space="0" w:color="808080" w:themeColor="background1" w:themeShade="80"/>
            </w:tcBorders>
          </w:tcPr>
          <w:p w:rsidR="002F0BDA" w:rsidRDefault="002F0BDA">
            <w:pPr>
              <w:spacing w:before="60" w:after="60"/>
              <w:rPr>
                <w:rFonts w:cs="Arial"/>
                <w:szCs w:val="20"/>
              </w:rPr>
            </w:pPr>
            <w:r>
              <w:rPr>
                <w:rFonts w:cs="Arial"/>
                <w:szCs w:val="20"/>
              </w:rPr>
              <w:t>3.1.1</w:t>
            </w:r>
          </w:p>
        </w:tc>
        <w:tc>
          <w:tcPr>
            <w:tcW w:w="5400" w:type="dxa"/>
            <w:tcBorders>
              <w:top w:val="single" w:sz="6" w:space="0" w:color="808080" w:themeColor="background1" w:themeShade="80"/>
              <w:bottom w:val="single" w:sz="4" w:space="0" w:color="808080" w:themeColor="background1" w:themeShade="80"/>
              <w:right w:val="single" w:sz="4" w:space="0" w:color="808080" w:themeColor="background1" w:themeShade="80"/>
            </w:tcBorders>
          </w:tcPr>
          <w:p w:rsidR="002F0BDA" w:rsidRDefault="002F0BDA" w:rsidP="00D227C8">
            <w:pPr>
              <w:spacing w:before="40" w:after="40"/>
              <w:ind w:left="318" w:hanging="318"/>
              <w:rPr>
                <w:rFonts w:cs="Arial"/>
                <w:szCs w:val="20"/>
              </w:rPr>
            </w:pPr>
            <w:r>
              <w:rPr>
                <w:rFonts w:cs="Arial"/>
                <w:szCs w:val="20"/>
              </w:rPr>
              <w:t xml:space="preserve">(a) Are data retention and disposal policies and procedures implemented and do they include specific requirements for retention of cardholder data as required for business, legal, and/or regulatory purposes? </w:t>
            </w:r>
          </w:p>
          <w:p w:rsidR="002F0BDA" w:rsidRDefault="002F0BDA" w:rsidP="00D227C8">
            <w:pPr>
              <w:spacing w:before="60" w:after="60"/>
              <w:ind w:left="318" w:hanging="318"/>
              <w:rPr>
                <w:rFonts w:cs="Arial"/>
                <w:i/>
                <w:szCs w:val="20"/>
              </w:rPr>
            </w:pPr>
            <w:r>
              <w:rPr>
                <w:rFonts w:cs="Arial"/>
                <w:i/>
                <w:szCs w:val="20"/>
              </w:rPr>
              <w:tab/>
              <w:t>For example, cardholder data needs to be held for X period for Y business reasons.</w:t>
            </w:r>
          </w:p>
        </w:tc>
        <w:bookmarkStart w:id="33" w:name="_GoBack"/>
        <w:tc>
          <w:tcPr>
            <w:tcW w:w="720" w:type="dxa"/>
            <w:tcBorders>
              <w:top w:val="single" w:sz="6" w:space="0" w:color="A6A6A6"/>
              <w:left w:val="single" w:sz="4" w:space="0" w:color="808080" w:themeColor="background1" w:themeShade="80"/>
              <w:bottom w:val="single" w:sz="4" w:space="0" w:color="808080" w:themeColor="background1" w:themeShade="80"/>
              <w:right w:val="single" w:sz="4" w:space="0" w:color="808080" w:themeColor="background1" w:themeShade="80"/>
            </w:tcBorders>
          </w:tcPr>
          <w:p w:rsidR="002F0BDA" w:rsidRDefault="002F0BDA">
            <w:pPr>
              <w:spacing w:before="60" w:after="60"/>
              <w:jc w:val="center"/>
              <w:rPr>
                <w:rFonts w:cs="Arial"/>
                <w:szCs w:val="20"/>
              </w:rPr>
            </w:pP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sidR="005B2524">
              <w:rPr>
                <w:rFonts w:cs="Arial"/>
                <w:szCs w:val="20"/>
              </w:rPr>
            </w:r>
            <w:r>
              <w:rPr>
                <w:rFonts w:cs="Arial"/>
                <w:szCs w:val="20"/>
              </w:rPr>
              <w:fldChar w:fldCharType="end"/>
            </w:r>
            <w:bookmarkEnd w:id="33"/>
          </w:p>
        </w:tc>
        <w:tc>
          <w:tcPr>
            <w:tcW w:w="720" w:type="dxa"/>
            <w:tcBorders>
              <w:top w:val="single" w:sz="6" w:space="0" w:color="A6A6A6"/>
              <w:left w:val="single" w:sz="4" w:space="0" w:color="808080" w:themeColor="background1" w:themeShade="80"/>
              <w:bottom w:val="single" w:sz="4" w:space="0" w:color="808080" w:themeColor="background1" w:themeShade="80"/>
              <w:right w:val="single" w:sz="4" w:space="0" w:color="808080" w:themeColor="background1" w:themeShade="80"/>
            </w:tcBorders>
          </w:tcPr>
          <w:p w:rsidR="002F0BDA" w:rsidRDefault="002F0BDA">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2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2F0BDA" w:rsidRDefault="002F0BDA">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4320" w:type="dxa"/>
            <w:vMerge/>
            <w:tcBorders>
              <w:left w:val="single" w:sz="4" w:space="0" w:color="808080" w:themeColor="background1" w:themeShade="80"/>
            </w:tcBorders>
            <w:shd w:val="clear" w:color="auto" w:fill="auto"/>
          </w:tcPr>
          <w:p w:rsidR="002F0BDA" w:rsidRPr="003C08EA" w:rsidRDefault="002F0BDA">
            <w:pPr>
              <w:spacing w:before="60" w:after="60"/>
              <w:jc w:val="center"/>
              <w:rPr>
                <w:rFonts w:eastAsia="MS Mincho" w:cs="Arial"/>
                <w:i/>
                <w:szCs w:val="20"/>
              </w:rPr>
            </w:pPr>
          </w:p>
        </w:tc>
      </w:tr>
      <w:tr w:rsidR="002F0BDA" w:rsidTr="002F0BDA">
        <w:tblPrEx>
          <w:tblLook w:val="00A0" w:firstRow="1" w:lastRow="0" w:firstColumn="1" w:lastColumn="0" w:noHBand="0" w:noVBand="0"/>
        </w:tblPrEx>
        <w:trPr>
          <w:gridBefore w:val="2"/>
          <w:wBefore w:w="450" w:type="dxa"/>
          <w:cantSplit/>
        </w:trPr>
        <w:tc>
          <w:tcPr>
            <w:tcW w:w="810" w:type="dxa"/>
            <w:gridSpan w:val="2"/>
            <w:vMerge/>
            <w:tcBorders>
              <w:top w:val="single" w:sz="4" w:space="0" w:color="808080" w:themeColor="background1" w:themeShade="80"/>
              <w:left w:val="nil"/>
              <w:bottom w:val="single" w:sz="4" w:space="0" w:color="808080" w:themeColor="background1" w:themeShade="80"/>
            </w:tcBorders>
            <w:vAlign w:val="center"/>
          </w:tcPr>
          <w:p w:rsidR="002F0BDA" w:rsidRDefault="002F0BDA">
            <w:pPr>
              <w:rPr>
                <w:rFonts w:cs="Arial"/>
                <w:szCs w:val="20"/>
              </w:rPr>
            </w:pPr>
          </w:p>
        </w:tc>
        <w:tc>
          <w:tcPr>
            <w:tcW w:w="5400" w:type="dxa"/>
            <w:tcBorders>
              <w:top w:val="single" w:sz="4" w:space="0" w:color="808080" w:themeColor="background1" w:themeShade="80"/>
              <w:bottom w:val="single" w:sz="6" w:space="0" w:color="A6A6A6"/>
              <w:right w:val="single" w:sz="4" w:space="0" w:color="808080" w:themeColor="background1" w:themeShade="80"/>
            </w:tcBorders>
          </w:tcPr>
          <w:p w:rsidR="002F0BDA" w:rsidRDefault="002F0BDA" w:rsidP="00D227C8">
            <w:pPr>
              <w:spacing w:before="60" w:after="60"/>
              <w:ind w:left="318" w:hanging="318"/>
              <w:rPr>
                <w:rFonts w:cs="Arial"/>
                <w:i/>
                <w:szCs w:val="20"/>
              </w:rPr>
            </w:pPr>
            <w:r>
              <w:rPr>
                <w:rFonts w:cs="Arial"/>
                <w:szCs w:val="20"/>
              </w:rPr>
              <w:t>(b)  Do policies and procedures include provisions for the secure disposal of data when no longer needed for legal, regulatory, or business reasons, including disposal of cardholder data?</w:t>
            </w:r>
          </w:p>
        </w:tc>
        <w:tc>
          <w:tcPr>
            <w:tcW w:w="720"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tcPr>
          <w:p w:rsidR="002F0BDA" w:rsidRDefault="002F0BDA">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Pr>
                <w:rFonts w:cs="Arial"/>
                <w:szCs w:val="20"/>
              </w:rPr>
            </w:r>
            <w:r>
              <w:rPr>
                <w:rFonts w:cs="Arial"/>
                <w:szCs w:val="20"/>
              </w:rPr>
              <w:fldChar w:fldCharType="end"/>
            </w:r>
          </w:p>
        </w:tc>
        <w:tc>
          <w:tcPr>
            <w:tcW w:w="720"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tcPr>
          <w:p w:rsidR="002F0BDA" w:rsidRDefault="002F0BDA">
            <w:pPr>
              <w:spacing w:before="60" w:after="60"/>
              <w:jc w:val="center"/>
              <w:rPr>
                <w:rFonts w:cs="Arial"/>
                <w:szCs w:val="20"/>
              </w:rPr>
            </w:pP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F0BDA" w:rsidRDefault="002F0BDA">
            <w:pPr>
              <w:spacing w:before="60" w:after="60"/>
              <w:jc w:val="center"/>
              <w:rPr>
                <w:rFonts w:cs="Arial"/>
                <w:szCs w:val="20"/>
              </w:rPr>
            </w:pPr>
            <w:r>
              <w:rPr>
                <w:rFonts w:cs="Arial"/>
                <w:szCs w:val="20"/>
              </w:rPr>
              <w:fldChar w:fldCharType="begin">
                <w:ffData>
                  <w:name w:val="Check1"/>
                  <w:enabled/>
                  <w:calcOnExit w:val="0"/>
                  <w:checkBox>
                    <w:sizeAuto/>
                    <w:default w:val="0"/>
                    <w:checked w:val="0"/>
                  </w:checkBox>
                </w:ffData>
              </w:fldChar>
            </w:r>
            <w:r>
              <w:rPr>
                <w:rFonts w:cs="Arial"/>
                <w:szCs w:val="20"/>
              </w:rPr>
              <w:instrText xml:space="preserve"> FORMCHECKBOX </w:instrText>
            </w:r>
            <w:r>
              <w:rPr>
                <w:rFonts w:cs="Arial"/>
                <w:szCs w:val="20"/>
              </w:rPr>
            </w:r>
            <w:r>
              <w:rPr>
                <w:rFonts w:cs="Arial"/>
                <w:szCs w:val="20"/>
              </w:rPr>
              <w:fldChar w:fldCharType="end"/>
            </w:r>
          </w:p>
        </w:tc>
        <w:tc>
          <w:tcPr>
            <w:tcW w:w="4320" w:type="dxa"/>
            <w:vMerge/>
            <w:tcBorders>
              <w:left w:val="single" w:sz="4" w:space="0" w:color="808080" w:themeColor="background1" w:themeShade="80"/>
            </w:tcBorders>
            <w:shd w:val="clear" w:color="auto" w:fill="auto"/>
          </w:tcPr>
          <w:p w:rsidR="002F0BDA" w:rsidRDefault="002F0BDA">
            <w:pPr>
              <w:spacing w:before="60" w:after="60"/>
              <w:jc w:val="center"/>
              <w:rPr>
                <w:rFonts w:eastAsia="MS Mincho" w:cs="Arial"/>
                <w:szCs w:val="20"/>
              </w:rPr>
            </w:pPr>
          </w:p>
        </w:tc>
      </w:tr>
      <w:tr w:rsidR="00D227C8" w:rsidTr="002F0BDA">
        <w:tblPrEx>
          <w:tblLook w:val="00A0" w:firstRow="1" w:lastRow="0" w:firstColumn="1" w:lastColumn="0" w:noHBand="0" w:noVBand="0"/>
        </w:tblPrEx>
        <w:trPr>
          <w:gridBefore w:val="2"/>
          <w:wBefore w:w="450" w:type="dxa"/>
          <w:cantSplit/>
        </w:trPr>
        <w:tc>
          <w:tcPr>
            <w:tcW w:w="810" w:type="dxa"/>
            <w:gridSpan w:val="2"/>
            <w:vMerge/>
            <w:tcBorders>
              <w:top w:val="single" w:sz="4" w:space="0" w:color="808080" w:themeColor="background1" w:themeShade="80"/>
              <w:left w:val="nil"/>
              <w:bottom w:val="single" w:sz="4" w:space="0" w:color="808080" w:themeColor="background1" w:themeShade="80"/>
            </w:tcBorders>
            <w:vAlign w:val="center"/>
          </w:tcPr>
          <w:p w:rsidR="00D227C8" w:rsidRDefault="00D227C8">
            <w:pPr>
              <w:rPr>
                <w:rFonts w:cs="Arial"/>
                <w:szCs w:val="20"/>
              </w:rPr>
            </w:pPr>
          </w:p>
        </w:tc>
        <w:tc>
          <w:tcPr>
            <w:tcW w:w="5400" w:type="dxa"/>
            <w:tcBorders>
              <w:top w:val="single" w:sz="6" w:space="0" w:color="A6A6A6"/>
              <w:bottom w:val="single" w:sz="6" w:space="0" w:color="A6A6A6"/>
              <w:right w:val="single" w:sz="4" w:space="0" w:color="808080" w:themeColor="background1" w:themeShade="80"/>
            </w:tcBorders>
          </w:tcPr>
          <w:p w:rsidR="00D227C8" w:rsidRDefault="00D227C8" w:rsidP="00D227C8">
            <w:pPr>
              <w:spacing w:before="60" w:after="60"/>
              <w:ind w:left="318" w:hanging="318"/>
              <w:rPr>
                <w:rFonts w:cs="Arial"/>
                <w:i/>
                <w:szCs w:val="20"/>
              </w:rPr>
            </w:pPr>
            <w:r>
              <w:rPr>
                <w:rFonts w:cs="Arial"/>
                <w:szCs w:val="20"/>
              </w:rPr>
              <w:t>(c)  Do policies and procedures include coverage for all storage of cardholder data?</w:t>
            </w:r>
          </w:p>
        </w:tc>
        <w:tc>
          <w:tcPr>
            <w:tcW w:w="720"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tcPr>
          <w:p w:rsidR="00D227C8" w:rsidRDefault="00DE47E7">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D227C8">
              <w:rPr>
                <w:rFonts w:cs="Arial"/>
                <w:szCs w:val="20"/>
              </w:rPr>
              <w:instrText xml:space="preserve"> FORMCHECKBOX </w:instrText>
            </w:r>
            <w:r>
              <w:rPr>
                <w:rFonts w:cs="Arial"/>
                <w:szCs w:val="20"/>
              </w:rPr>
            </w:r>
            <w:r>
              <w:rPr>
                <w:rFonts w:cs="Arial"/>
                <w:szCs w:val="20"/>
              </w:rPr>
              <w:fldChar w:fldCharType="end"/>
            </w:r>
          </w:p>
        </w:tc>
        <w:tc>
          <w:tcPr>
            <w:tcW w:w="720"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tcPr>
          <w:p w:rsidR="00D227C8" w:rsidRDefault="00DE47E7">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D227C8">
              <w:rPr>
                <w:rFonts w:cs="Arial"/>
                <w:szCs w:val="20"/>
              </w:rPr>
              <w:instrText xml:space="preserve"> FORMCHECKBOX </w:instrText>
            </w:r>
            <w:r>
              <w:rPr>
                <w:rFonts w:cs="Arial"/>
                <w:szCs w:val="20"/>
              </w:rPr>
            </w:r>
            <w:r>
              <w:rPr>
                <w:rFonts w:cs="Arial"/>
                <w:szCs w:val="20"/>
              </w:rPr>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27C8" w:rsidRDefault="00DE47E7" w:rsidP="002E2A28">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D227C8">
              <w:rPr>
                <w:rFonts w:cs="Arial"/>
                <w:szCs w:val="20"/>
              </w:rPr>
              <w:instrText xml:space="preserve"> FORMCHECKBOX </w:instrText>
            </w:r>
            <w:r>
              <w:rPr>
                <w:rFonts w:cs="Arial"/>
                <w:szCs w:val="20"/>
              </w:rPr>
            </w:r>
            <w:r>
              <w:rPr>
                <w:rFonts w:cs="Arial"/>
                <w:szCs w:val="20"/>
              </w:rPr>
              <w:fldChar w:fldCharType="end"/>
            </w:r>
          </w:p>
        </w:tc>
        <w:tc>
          <w:tcPr>
            <w:tcW w:w="4320" w:type="dxa"/>
            <w:tcBorders>
              <w:left w:val="single" w:sz="4" w:space="0" w:color="808080" w:themeColor="background1" w:themeShade="80"/>
            </w:tcBorders>
            <w:shd w:val="clear" w:color="auto" w:fill="auto"/>
          </w:tcPr>
          <w:p w:rsidR="00D227C8" w:rsidRDefault="00D227C8">
            <w:pPr>
              <w:spacing w:before="60" w:after="60"/>
              <w:jc w:val="center"/>
              <w:rPr>
                <w:rFonts w:eastAsia="MS Mincho" w:cs="Arial"/>
                <w:szCs w:val="20"/>
              </w:rPr>
            </w:pPr>
          </w:p>
        </w:tc>
      </w:tr>
      <w:tr w:rsidR="00D227C8" w:rsidTr="002F0BDA">
        <w:tblPrEx>
          <w:tblLook w:val="00A0" w:firstRow="1" w:lastRow="0" w:firstColumn="1" w:lastColumn="0" w:noHBand="0" w:noVBand="0"/>
        </w:tblPrEx>
        <w:trPr>
          <w:gridBefore w:val="2"/>
          <w:wBefore w:w="450" w:type="dxa"/>
          <w:cantSplit/>
        </w:trPr>
        <w:tc>
          <w:tcPr>
            <w:tcW w:w="810" w:type="dxa"/>
            <w:gridSpan w:val="2"/>
            <w:vMerge/>
            <w:tcBorders>
              <w:top w:val="single" w:sz="4" w:space="0" w:color="808080" w:themeColor="background1" w:themeShade="80"/>
              <w:left w:val="nil"/>
              <w:bottom w:val="single" w:sz="4" w:space="0" w:color="808080" w:themeColor="background1" w:themeShade="80"/>
            </w:tcBorders>
            <w:vAlign w:val="center"/>
          </w:tcPr>
          <w:p w:rsidR="00D227C8" w:rsidRDefault="00D227C8">
            <w:pPr>
              <w:rPr>
                <w:rFonts w:cs="Arial"/>
                <w:szCs w:val="20"/>
              </w:rPr>
            </w:pPr>
          </w:p>
        </w:tc>
        <w:tc>
          <w:tcPr>
            <w:tcW w:w="5400" w:type="dxa"/>
            <w:tcBorders>
              <w:top w:val="single" w:sz="6" w:space="0" w:color="A6A6A6"/>
              <w:bottom w:val="single" w:sz="6" w:space="0" w:color="808080" w:themeColor="background1" w:themeShade="80"/>
              <w:right w:val="single" w:sz="4" w:space="0" w:color="808080" w:themeColor="background1" w:themeShade="80"/>
            </w:tcBorders>
          </w:tcPr>
          <w:p w:rsidR="00D227C8" w:rsidRDefault="00D227C8">
            <w:pPr>
              <w:spacing w:before="40" w:after="40"/>
              <w:ind w:left="318" w:hanging="318"/>
              <w:rPr>
                <w:rFonts w:cs="Arial"/>
                <w:szCs w:val="20"/>
              </w:rPr>
            </w:pPr>
            <w:r>
              <w:rPr>
                <w:rFonts w:cs="Arial"/>
                <w:szCs w:val="20"/>
              </w:rPr>
              <w:t>(d)</w:t>
            </w:r>
            <w:r>
              <w:rPr>
                <w:rFonts w:cs="Arial"/>
                <w:szCs w:val="20"/>
              </w:rPr>
              <w:tab/>
              <w:t xml:space="preserve">Do processes and procedures include at least one of the following? </w:t>
            </w:r>
          </w:p>
          <w:p w:rsidR="00D227C8" w:rsidRDefault="00D227C8" w:rsidP="002E2A28">
            <w:pPr>
              <w:numPr>
                <w:ilvl w:val="0"/>
                <w:numId w:val="28"/>
              </w:numPr>
              <w:tabs>
                <w:tab w:val="left" w:pos="540"/>
              </w:tabs>
              <w:spacing w:before="40" w:after="40" w:line="240" w:lineRule="auto"/>
              <w:ind w:left="540" w:hanging="283"/>
              <w:rPr>
                <w:rFonts w:cs="Arial"/>
                <w:kern w:val="24"/>
                <w:szCs w:val="20"/>
              </w:rPr>
            </w:pPr>
            <w:r>
              <w:rPr>
                <w:rFonts w:cs="Arial"/>
                <w:szCs w:val="20"/>
              </w:rPr>
              <w:t xml:space="preserve">A programmatic process (automatic or manual)  to remove, at least quarterly, stored cardholder data that exceeds requirements defined in the data retention policy </w:t>
            </w:r>
          </w:p>
          <w:p w:rsidR="00D227C8" w:rsidRDefault="00D227C8" w:rsidP="002E2A28">
            <w:pPr>
              <w:numPr>
                <w:ilvl w:val="0"/>
                <w:numId w:val="28"/>
              </w:numPr>
              <w:tabs>
                <w:tab w:val="left" w:pos="540"/>
              </w:tabs>
              <w:spacing w:before="60" w:after="60" w:line="240" w:lineRule="auto"/>
              <w:ind w:left="540" w:hanging="283"/>
              <w:rPr>
                <w:rFonts w:cs="Arial"/>
                <w:i/>
                <w:kern w:val="24"/>
                <w:szCs w:val="20"/>
              </w:rPr>
            </w:pPr>
            <w:r>
              <w:rPr>
                <w:rFonts w:cs="Arial"/>
                <w:szCs w:val="20"/>
              </w:rPr>
              <w:t xml:space="preserve">Requirements for a review, conducted at least quarterly, to verify that stored cardholder data does not exceed requirements defined in the data retention policy. </w:t>
            </w:r>
          </w:p>
        </w:tc>
        <w:tc>
          <w:tcPr>
            <w:tcW w:w="720"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tcPr>
          <w:p w:rsidR="00D227C8" w:rsidRDefault="00DE47E7">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D227C8">
              <w:rPr>
                <w:rFonts w:cs="Arial"/>
                <w:szCs w:val="20"/>
              </w:rPr>
              <w:instrText xml:space="preserve"> FORMCHECKBOX </w:instrText>
            </w:r>
            <w:r>
              <w:rPr>
                <w:rFonts w:cs="Arial"/>
                <w:szCs w:val="20"/>
              </w:rPr>
            </w:r>
            <w:r>
              <w:rPr>
                <w:rFonts w:cs="Arial"/>
                <w:szCs w:val="20"/>
              </w:rPr>
              <w:fldChar w:fldCharType="end"/>
            </w:r>
          </w:p>
        </w:tc>
        <w:tc>
          <w:tcPr>
            <w:tcW w:w="720"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tcPr>
          <w:p w:rsidR="00D227C8" w:rsidRDefault="00DE47E7">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D227C8">
              <w:rPr>
                <w:rFonts w:cs="Arial"/>
                <w:szCs w:val="20"/>
              </w:rPr>
              <w:instrText xml:space="preserve"> FORMCHECKBOX </w:instrText>
            </w:r>
            <w:r>
              <w:rPr>
                <w:rFonts w:cs="Arial"/>
                <w:szCs w:val="20"/>
              </w:rPr>
            </w:r>
            <w:r>
              <w:rPr>
                <w:rFonts w:cs="Arial"/>
                <w:szCs w:val="20"/>
              </w:rPr>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27C8" w:rsidRDefault="00DE47E7">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D227C8">
              <w:rPr>
                <w:rFonts w:cs="Arial"/>
                <w:szCs w:val="20"/>
              </w:rPr>
              <w:instrText xml:space="preserve"> FORMCHECKBOX </w:instrText>
            </w:r>
            <w:r>
              <w:rPr>
                <w:rFonts w:cs="Arial"/>
                <w:szCs w:val="20"/>
              </w:rPr>
            </w:r>
            <w:r>
              <w:rPr>
                <w:rFonts w:cs="Arial"/>
                <w:szCs w:val="20"/>
              </w:rPr>
              <w:fldChar w:fldCharType="end"/>
            </w:r>
          </w:p>
        </w:tc>
        <w:tc>
          <w:tcPr>
            <w:tcW w:w="4320" w:type="dxa"/>
            <w:tcBorders>
              <w:left w:val="single" w:sz="4" w:space="0" w:color="808080" w:themeColor="background1" w:themeShade="80"/>
            </w:tcBorders>
            <w:shd w:val="clear" w:color="auto" w:fill="auto"/>
          </w:tcPr>
          <w:p w:rsidR="00D227C8" w:rsidRDefault="00D227C8">
            <w:pPr>
              <w:spacing w:before="60" w:after="60"/>
              <w:jc w:val="center"/>
              <w:rPr>
                <w:rFonts w:eastAsia="MS Mincho" w:cs="Arial"/>
                <w:szCs w:val="20"/>
              </w:rPr>
            </w:pPr>
          </w:p>
        </w:tc>
      </w:tr>
      <w:tr w:rsidR="00D227C8" w:rsidTr="002F0BDA">
        <w:tblPrEx>
          <w:tblLook w:val="00A0" w:firstRow="1" w:lastRow="0" w:firstColumn="1" w:lastColumn="0" w:noHBand="0" w:noVBand="0"/>
        </w:tblPrEx>
        <w:trPr>
          <w:gridBefore w:val="2"/>
          <w:wBefore w:w="450" w:type="dxa"/>
          <w:cantSplit/>
        </w:trPr>
        <w:tc>
          <w:tcPr>
            <w:tcW w:w="810" w:type="dxa"/>
            <w:gridSpan w:val="2"/>
            <w:vMerge/>
            <w:tcBorders>
              <w:top w:val="single" w:sz="4" w:space="0" w:color="808080" w:themeColor="background1" w:themeShade="80"/>
              <w:left w:val="nil"/>
              <w:bottom w:val="single" w:sz="4" w:space="0" w:color="808080" w:themeColor="background1" w:themeShade="80"/>
            </w:tcBorders>
            <w:vAlign w:val="center"/>
          </w:tcPr>
          <w:p w:rsidR="00D227C8" w:rsidRDefault="00D227C8">
            <w:pPr>
              <w:rPr>
                <w:rFonts w:cs="Arial"/>
                <w:szCs w:val="20"/>
              </w:rPr>
            </w:pPr>
          </w:p>
        </w:tc>
        <w:tc>
          <w:tcPr>
            <w:tcW w:w="5400" w:type="dxa"/>
            <w:tcBorders>
              <w:top w:val="single" w:sz="6" w:space="0" w:color="808080" w:themeColor="background1" w:themeShade="80"/>
              <w:bottom w:val="single" w:sz="4" w:space="0" w:color="808080" w:themeColor="background1" w:themeShade="80"/>
              <w:right w:val="single" w:sz="4" w:space="0" w:color="808080" w:themeColor="background1" w:themeShade="80"/>
            </w:tcBorders>
          </w:tcPr>
          <w:p w:rsidR="00D227C8" w:rsidRDefault="00D227C8">
            <w:pPr>
              <w:spacing w:before="60" w:after="60"/>
              <w:ind w:left="360" w:hanging="360"/>
              <w:rPr>
                <w:rFonts w:cs="Arial"/>
                <w:szCs w:val="20"/>
              </w:rPr>
            </w:pPr>
            <w:r>
              <w:rPr>
                <w:rFonts w:cs="Arial"/>
                <w:szCs w:val="20"/>
              </w:rPr>
              <w:t xml:space="preserve">(e)  Does all stored cardholder data meet the requirements defined in the data retention policy? </w:t>
            </w:r>
          </w:p>
          <w:p w:rsidR="00D227C8" w:rsidRDefault="00D227C8" w:rsidP="0072037F">
            <w:pPr>
              <w:spacing w:before="60" w:after="60"/>
              <w:rPr>
                <w:rFonts w:cs="Arial"/>
                <w:i/>
                <w:szCs w:val="20"/>
              </w:rPr>
            </w:pPr>
          </w:p>
        </w:tc>
        <w:tc>
          <w:tcPr>
            <w:tcW w:w="720"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tcPr>
          <w:p w:rsidR="00D227C8" w:rsidRDefault="00DE47E7">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D227C8">
              <w:rPr>
                <w:rFonts w:cs="Arial"/>
                <w:szCs w:val="20"/>
              </w:rPr>
              <w:instrText xml:space="preserve"> FORMCHECKBOX </w:instrText>
            </w:r>
            <w:r>
              <w:rPr>
                <w:rFonts w:cs="Arial"/>
                <w:szCs w:val="20"/>
              </w:rPr>
            </w:r>
            <w:r>
              <w:rPr>
                <w:rFonts w:cs="Arial"/>
                <w:szCs w:val="20"/>
              </w:rPr>
              <w:fldChar w:fldCharType="end"/>
            </w:r>
          </w:p>
        </w:tc>
        <w:tc>
          <w:tcPr>
            <w:tcW w:w="720"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tcPr>
          <w:p w:rsidR="00D227C8" w:rsidRDefault="00DE47E7">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D227C8">
              <w:rPr>
                <w:rFonts w:cs="Arial"/>
                <w:szCs w:val="20"/>
              </w:rPr>
              <w:instrText xml:space="preserve"> FORMCHECKBOX </w:instrText>
            </w:r>
            <w:r>
              <w:rPr>
                <w:rFonts w:cs="Arial"/>
                <w:szCs w:val="20"/>
              </w:rPr>
            </w:r>
            <w:r>
              <w:rPr>
                <w:rFonts w:cs="Arial"/>
                <w:szCs w:val="20"/>
              </w:rPr>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227C8" w:rsidRDefault="00DE47E7" w:rsidP="00EC4292">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D227C8">
              <w:rPr>
                <w:rFonts w:cs="Arial"/>
                <w:szCs w:val="20"/>
              </w:rPr>
              <w:instrText xml:space="preserve"> FORMCHECKBOX </w:instrText>
            </w:r>
            <w:r>
              <w:rPr>
                <w:rFonts w:cs="Arial"/>
                <w:szCs w:val="20"/>
              </w:rPr>
            </w:r>
            <w:r>
              <w:rPr>
                <w:rFonts w:cs="Arial"/>
                <w:szCs w:val="20"/>
              </w:rPr>
              <w:fldChar w:fldCharType="end"/>
            </w:r>
          </w:p>
        </w:tc>
        <w:tc>
          <w:tcPr>
            <w:tcW w:w="4320" w:type="dxa"/>
            <w:tcBorders>
              <w:top w:val="nil"/>
              <w:left w:val="single" w:sz="4" w:space="0" w:color="808080" w:themeColor="background1" w:themeShade="80"/>
              <w:bottom w:val="single" w:sz="4" w:space="0" w:color="C0C0C0"/>
            </w:tcBorders>
          </w:tcPr>
          <w:p w:rsidR="00D227C8" w:rsidRDefault="00D227C8">
            <w:pPr>
              <w:spacing w:before="60" w:after="60"/>
              <w:jc w:val="center"/>
              <w:rPr>
                <w:rFonts w:eastAsia="MS Mincho" w:cs="Arial"/>
                <w:szCs w:val="20"/>
              </w:rPr>
            </w:pPr>
          </w:p>
        </w:tc>
      </w:tr>
      <w:tr w:rsidR="00EC4292" w:rsidTr="002F0BDA">
        <w:tblPrEx>
          <w:tblLook w:val="00A0" w:firstRow="1" w:lastRow="0" w:firstColumn="1" w:lastColumn="0" w:noHBand="0" w:noVBand="0"/>
        </w:tblPrEx>
        <w:trPr>
          <w:cantSplit/>
          <w:trHeight w:val="842"/>
        </w:trPr>
        <w:tc>
          <w:tcPr>
            <w:tcW w:w="720" w:type="dxa"/>
            <w:gridSpan w:val="3"/>
            <w:tcBorders>
              <w:top w:val="single" w:sz="4" w:space="0" w:color="808080" w:themeColor="background1" w:themeShade="80"/>
              <w:left w:val="nil"/>
            </w:tcBorders>
          </w:tcPr>
          <w:p w:rsidR="00EC4292" w:rsidRDefault="00EC4292">
            <w:pPr>
              <w:spacing w:before="60" w:after="60"/>
            </w:pPr>
            <w:r>
              <w:t>3.2</w:t>
            </w:r>
          </w:p>
        </w:tc>
        <w:tc>
          <w:tcPr>
            <w:tcW w:w="594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EC4292" w:rsidRDefault="00EC4292" w:rsidP="00F54B58">
            <w:pPr>
              <w:tabs>
                <w:tab w:val="left" w:pos="448"/>
              </w:tabs>
              <w:spacing w:before="60" w:after="60"/>
              <w:ind w:left="448" w:hanging="425"/>
            </w:pPr>
            <w:r>
              <w:t xml:space="preserve">(c) </w:t>
            </w:r>
            <w:r>
              <w:tab/>
              <w:t>Does all paper storage adhere to the following requirement regarding non-storage of sensitive authentication data after authorization</w:t>
            </w:r>
            <w:r w:rsidR="00F43439">
              <w:t>:</w:t>
            </w:r>
          </w:p>
        </w:tc>
        <w:tc>
          <w:tcPr>
            <w:tcW w:w="720"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cPr>
          <w:p w:rsidR="00EC4292" w:rsidRDefault="00EC4292" w:rsidP="00F43439">
            <w:pPr>
              <w:spacing w:before="60" w:after="60"/>
            </w:pPr>
          </w:p>
        </w:tc>
        <w:tc>
          <w:tcPr>
            <w:tcW w:w="720"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cPr>
          <w:p w:rsidR="00EC4292" w:rsidRDefault="00EC4292" w:rsidP="00F43439">
            <w:pPr>
              <w:spacing w:before="60" w:after="60"/>
              <w:ind w:right="-108"/>
              <w:jc w:val="center"/>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cPr>
          <w:p w:rsidR="00EC4292" w:rsidRDefault="00EC4292" w:rsidP="00EC4292">
            <w:pPr>
              <w:spacing w:before="60" w:after="60"/>
              <w:jc w:val="center"/>
              <w:rPr>
                <w:rFonts w:cs="Courier New"/>
                <w:sz w:val="18"/>
              </w:rPr>
            </w:pP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6A6A6"/>
          </w:tcPr>
          <w:p w:rsidR="00EC4292" w:rsidDel="00A12087" w:rsidRDefault="00EC4292">
            <w:pPr>
              <w:spacing w:before="60" w:after="60"/>
              <w:ind w:left="-18" w:right="-108"/>
              <w:jc w:val="center"/>
              <w:rPr>
                <w:rFonts w:eastAsia="MS Mincho" w:cs="Arial"/>
                <w:szCs w:val="20"/>
              </w:rPr>
            </w:pPr>
          </w:p>
        </w:tc>
      </w:tr>
      <w:tr w:rsidR="00EC4292" w:rsidTr="002F0BDA">
        <w:tblPrEx>
          <w:tblLook w:val="00A0" w:firstRow="1" w:lastRow="0" w:firstColumn="1" w:lastColumn="0" w:noHBand="0" w:noVBand="0"/>
        </w:tblPrEx>
        <w:trPr>
          <w:gridBefore w:val="2"/>
          <w:wBefore w:w="450" w:type="dxa"/>
          <w:cantSplit/>
        </w:trPr>
        <w:tc>
          <w:tcPr>
            <w:tcW w:w="810" w:type="dxa"/>
            <w:gridSpan w:val="2"/>
            <w:tcBorders>
              <w:top w:val="single" w:sz="4" w:space="0" w:color="808080" w:themeColor="background1" w:themeShade="80"/>
              <w:bottom w:val="single" w:sz="4" w:space="0" w:color="808080" w:themeColor="background1" w:themeShade="80"/>
            </w:tcBorders>
          </w:tcPr>
          <w:p w:rsidR="00EC4292" w:rsidRDefault="00EC4292">
            <w:pPr>
              <w:spacing w:before="60" w:after="60"/>
              <w:rPr>
                <w:rFonts w:cs="Arial"/>
                <w:szCs w:val="20"/>
              </w:rPr>
            </w:pPr>
            <w:r>
              <w:rPr>
                <w:rFonts w:cs="Arial"/>
                <w:szCs w:val="20"/>
              </w:rPr>
              <w:t>3.2.2</w:t>
            </w:r>
          </w:p>
        </w:tc>
        <w:tc>
          <w:tcPr>
            <w:tcW w:w="540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EC4292" w:rsidRPr="00317D36" w:rsidRDefault="00EC4292" w:rsidP="00317D36">
            <w:pPr>
              <w:spacing w:before="60" w:after="60"/>
              <w:rPr>
                <w:rFonts w:cs="Arial"/>
                <w:i/>
                <w:szCs w:val="20"/>
              </w:rPr>
            </w:pPr>
            <w:r>
              <w:rPr>
                <w:rFonts w:cs="Arial"/>
                <w:szCs w:val="20"/>
              </w:rPr>
              <w:t>If the card verification code or value (three-digit or four-digit number printed on the front or back of a payment card, or “card security code”), is written down during a transaction, it is not stored under any circumstance after the transaction is completed?</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4292" w:rsidRDefault="00DE47E7">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EC4292">
              <w:rPr>
                <w:rFonts w:cs="Arial"/>
                <w:szCs w:val="20"/>
              </w:rPr>
              <w:instrText xml:space="preserve"> FORMCHECKBOX </w:instrText>
            </w:r>
            <w:r>
              <w:rPr>
                <w:rFonts w:cs="Arial"/>
                <w:szCs w:val="20"/>
              </w:rPr>
            </w:r>
            <w:r>
              <w:rPr>
                <w:rFonts w:cs="Arial"/>
                <w:szCs w:val="20"/>
              </w:rPr>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4292" w:rsidRDefault="00DE47E7">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EC4292">
              <w:rPr>
                <w:rFonts w:cs="Arial"/>
                <w:szCs w:val="20"/>
              </w:rPr>
              <w:instrText xml:space="preserve"> FORMCHECKBOX </w:instrText>
            </w:r>
            <w:r>
              <w:rPr>
                <w:rFonts w:cs="Arial"/>
                <w:szCs w:val="20"/>
              </w:rPr>
            </w:r>
            <w:r>
              <w:rPr>
                <w:rFonts w:cs="Arial"/>
                <w:szCs w:val="20"/>
              </w:rPr>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4292" w:rsidRDefault="00DE47E7" w:rsidP="00EC4292">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EC4292">
              <w:rPr>
                <w:rFonts w:cs="Arial"/>
                <w:szCs w:val="20"/>
              </w:rPr>
              <w:instrText xml:space="preserve"> FORMCHECKBOX </w:instrText>
            </w:r>
            <w:r>
              <w:rPr>
                <w:rFonts w:cs="Arial"/>
                <w:szCs w:val="20"/>
              </w:rPr>
            </w:r>
            <w:r>
              <w:rPr>
                <w:rFonts w:cs="Arial"/>
                <w:szCs w:val="20"/>
              </w:rPr>
              <w:fldChar w:fldCharType="end"/>
            </w: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EC4292" w:rsidRDefault="00EC4292" w:rsidP="00F54B58">
            <w:pPr>
              <w:spacing w:before="60" w:after="60"/>
              <w:rPr>
                <w:rFonts w:cs="Arial"/>
                <w:i/>
                <w:szCs w:val="20"/>
              </w:rPr>
            </w:pPr>
            <w:r>
              <w:rPr>
                <w:rFonts w:cs="Arial"/>
                <w:i/>
                <w:szCs w:val="20"/>
              </w:rPr>
              <w:t>A “Yes” answer for requirement 3.2.2 means that if the merchant writes down the card security code while a transaction is being conducted, the merchant either securely destroys the paper (for example, with a shredder) immediately after the transaction is complete, or obscures the code (for example, by “blacking it out” with a marker) before the paper is stored.</w:t>
            </w:r>
          </w:p>
          <w:p w:rsidR="002F0BDA" w:rsidRDefault="002F0BDA" w:rsidP="003A2A70">
            <w:pPr>
              <w:spacing w:before="60" w:after="60"/>
              <w:rPr>
                <w:rFonts w:eastAsia="MS Mincho" w:cs="Arial"/>
                <w:szCs w:val="20"/>
              </w:rPr>
            </w:pPr>
            <w:r w:rsidRPr="00362916">
              <w:rPr>
                <w:rFonts w:cs="Arial"/>
                <w:i/>
                <w:szCs w:val="20"/>
              </w:rPr>
              <w:t xml:space="preserve">If </w:t>
            </w:r>
            <w:r w:rsidRPr="003A2A70">
              <w:rPr>
                <w:rFonts w:cs="Arial"/>
                <w:i/>
                <w:szCs w:val="20"/>
              </w:rPr>
              <w:t xml:space="preserve">the merchant never </w:t>
            </w:r>
            <w:r w:rsidR="003A2A70">
              <w:rPr>
                <w:rFonts w:cs="Arial"/>
                <w:i/>
                <w:szCs w:val="20"/>
              </w:rPr>
              <w:t xml:space="preserve">requests the </w:t>
            </w:r>
            <w:r w:rsidR="003A2A70" w:rsidRPr="003A2A70">
              <w:rPr>
                <w:rFonts w:cs="Arial"/>
                <w:i/>
                <w:szCs w:val="20"/>
              </w:rPr>
              <w:t>three-digit or four-digit number printed on the front or back of a payment card</w:t>
            </w:r>
            <w:r w:rsidR="003A2A70">
              <w:rPr>
                <w:rFonts w:cs="Arial"/>
                <w:i/>
                <w:szCs w:val="20"/>
              </w:rPr>
              <w:t xml:space="preserve"> (</w:t>
            </w:r>
            <w:r w:rsidR="003A2A70" w:rsidRPr="003A2A70">
              <w:rPr>
                <w:rFonts w:cs="Arial"/>
                <w:i/>
                <w:szCs w:val="20"/>
              </w:rPr>
              <w:t>“card security code”</w:t>
            </w:r>
            <w:r w:rsidR="003A2A70">
              <w:rPr>
                <w:rFonts w:cs="Arial"/>
                <w:i/>
                <w:szCs w:val="20"/>
              </w:rPr>
              <w:t>)</w:t>
            </w:r>
            <w:r w:rsidRPr="003A2A70">
              <w:rPr>
                <w:rFonts w:cs="Arial"/>
                <w:i/>
                <w:szCs w:val="20"/>
              </w:rPr>
              <w:t>, the merchant should mark the N/A column and complete the “Explanation of Non</w:t>
            </w:r>
            <w:r w:rsidRPr="002B697A">
              <w:rPr>
                <w:rFonts w:cs="Arial"/>
                <w:i/>
                <w:szCs w:val="20"/>
              </w:rPr>
              <w:t>-applicability” worksheet in Appendix D.</w:t>
            </w:r>
          </w:p>
        </w:tc>
      </w:tr>
      <w:tr w:rsidR="00EC4292" w:rsidTr="002F0BDA">
        <w:tblPrEx>
          <w:tblLook w:val="00A0" w:firstRow="1" w:lastRow="0" w:firstColumn="1" w:lastColumn="0" w:noHBand="0" w:noVBand="0"/>
        </w:tblPrEx>
        <w:trPr>
          <w:cantSplit/>
        </w:trPr>
        <w:tc>
          <w:tcPr>
            <w:tcW w:w="720" w:type="dxa"/>
            <w:gridSpan w:val="3"/>
            <w:tcBorders>
              <w:top w:val="single" w:sz="4" w:space="0" w:color="808080" w:themeColor="background1" w:themeShade="80"/>
              <w:left w:val="nil"/>
              <w:bottom w:val="single" w:sz="4" w:space="0" w:color="808080" w:themeColor="background1" w:themeShade="80"/>
            </w:tcBorders>
          </w:tcPr>
          <w:p w:rsidR="00EC4292" w:rsidRDefault="00EC4292">
            <w:pPr>
              <w:spacing w:before="60" w:after="60"/>
              <w:rPr>
                <w:rFonts w:cs="Arial"/>
                <w:szCs w:val="20"/>
              </w:rPr>
            </w:pPr>
            <w:r>
              <w:rPr>
                <w:rFonts w:cs="Arial"/>
                <w:szCs w:val="20"/>
              </w:rPr>
              <w:lastRenderedPageBreak/>
              <w:t>3.3</w:t>
            </w:r>
          </w:p>
        </w:tc>
        <w:tc>
          <w:tcPr>
            <w:tcW w:w="594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EC4292" w:rsidRPr="00F43439" w:rsidRDefault="00EC4292">
            <w:pPr>
              <w:spacing w:before="40" w:after="40"/>
              <w:rPr>
                <w:rFonts w:cs="Arial"/>
                <w:sz w:val="19"/>
                <w:szCs w:val="20"/>
              </w:rPr>
            </w:pPr>
            <w:r w:rsidRPr="00F43439">
              <w:rPr>
                <w:rFonts w:cs="Arial"/>
                <w:sz w:val="19"/>
                <w:szCs w:val="20"/>
              </w:rPr>
              <w:t>Is the PAN masked when displayed on paper (the first six and last four digits are the maximum number of digits to be displayed)?</w:t>
            </w:r>
          </w:p>
          <w:p w:rsidR="00EC4292" w:rsidRPr="00F43439" w:rsidRDefault="00EC4292">
            <w:pPr>
              <w:spacing w:before="40" w:after="40"/>
              <w:rPr>
                <w:rFonts w:cs="Arial"/>
                <w:b/>
                <w:i/>
                <w:sz w:val="19"/>
                <w:szCs w:val="20"/>
              </w:rPr>
            </w:pPr>
            <w:r w:rsidRPr="00F43439">
              <w:rPr>
                <w:rFonts w:cs="Arial"/>
                <w:b/>
                <w:i/>
                <w:sz w:val="19"/>
                <w:szCs w:val="20"/>
              </w:rPr>
              <w:t xml:space="preserve">Notes:  </w:t>
            </w:r>
          </w:p>
          <w:p w:rsidR="00F43439" w:rsidRPr="00F43439" w:rsidDel="00F43439" w:rsidRDefault="00EC4292" w:rsidP="0072037F">
            <w:pPr>
              <w:pStyle w:val="ListParagraph"/>
              <w:numPr>
                <w:ilvl w:val="0"/>
                <w:numId w:val="30"/>
              </w:numPr>
              <w:spacing w:before="40" w:after="40"/>
              <w:rPr>
                <w:i/>
                <w:sz w:val="19"/>
                <w:szCs w:val="20"/>
              </w:rPr>
            </w:pPr>
            <w:r w:rsidRPr="00F43439">
              <w:rPr>
                <w:i/>
                <w:sz w:val="19"/>
                <w:szCs w:val="20"/>
              </w:rPr>
              <w:t>This requirement does not apply to employees and other parties with a specific need to see the full PAN;</w:t>
            </w:r>
          </w:p>
          <w:p w:rsidR="00EC4292" w:rsidRPr="00F43439" w:rsidRDefault="00EC4292" w:rsidP="00F43439">
            <w:pPr>
              <w:pStyle w:val="ListParagraph"/>
              <w:numPr>
                <w:ilvl w:val="0"/>
                <w:numId w:val="30"/>
              </w:numPr>
              <w:spacing w:before="40" w:after="40"/>
              <w:rPr>
                <w:i/>
                <w:sz w:val="19"/>
                <w:szCs w:val="20"/>
              </w:rPr>
            </w:pPr>
            <w:r w:rsidRPr="00F43439">
              <w:rPr>
                <w:i/>
                <w:sz w:val="19"/>
                <w:szCs w:val="20"/>
              </w:rPr>
              <w:t>This requirement does not supersede stricter requirements in place for displays of cardholder data—for example, for point-of-sale (POS) receipts.</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4292" w:rsidRDefault="00DE47E7">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EC4292">
              <w:rPr>
                <w:rFonts w:cs="Arial"/>
                <w:szCs w:val="20"/>
              </w:rPr>
              <w:instrText xml:space="preserve"> FORMCHECKBOX </w:instrText>
            </w:r>
            <w:r>
              <w:rPr>
                <w:rFonts w:cs="Arial"/>
                <w:szCs w:val="20"/>
              </w:rPr>
            </w:r>
            <w:r>
              <w:rPr>
                <w:rFonts w:cs="Arial"/>
                <w:szCs w:val="20"/>
              </w:rPr>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4292" w:rsidRDefault="00DE47E7">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EC4292">
              <w:rPr>
                <w:rFonts w:cs="Arial"/>
                <w:szCs w:val="20"/>
              </w:rPr>
              <w:instrText xml:space="preserve"> FORMCHECKBOX </w:instrText>
            </w:r>
            <w:r>
              <w:rPr>
                <w:rFonts w:cs="Arial"/>
                <w:szCs w:val="20"/>
              </w:rPr>
            </w:r>
            <w:r>
              <w:rPr>
                <w:rFonts w:cs="Arial"/>
                <w:szCs w:val="20"/>
              </w:rPr>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C4292" w:rsidRDefault="00DE47E7">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EC4292">
              <w:rPr>
                <w:rFonts w:cs="Arial"/>
                <w:szCs w:val="20"/>
              </w:rPr>
              <w:instrText xml:space="preserve"> FORMCHECKBOX </w:instrText>
            </w:r>
            <w:r>
              <w:rPr>
                <w:rFonts w:cs="Arial"/>
                <w:szCs w:val="20"/>
              </w:rPr>
            </w:r>
            <w:r>
              <w:rPr>
                <w:rFonts w:cs="Arial"/>
                <w:szCs w:val="20"/>
              </w:rPr>
              <w:fldChar w:fldCharType="end"/>
            </w: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3A2A70" w:rsidRDefault="00EC4292" w:rsidP="002F0BDA">
            <w:pPr>
              <w:spacing w:before="60" w:after="60"/>
              <w:rPr>
                <w:rFonts w:cs="Arial"/>
                <w:i/>
                <w:szCs w:val="20"/>
              </w:rPr>
            </w:pPr>
            <w:r>
              <w:rPr>
                <w:rFonts w:cs="Arial"/>
                <w:i/>
                <w:szCs w:val="20"/>
              </w:rPr>
              <w:t>A “Yes” answer to requirement 3.3 means that any PANs displayed on paper only show at most the first six and last four digits.</w:t>
            </w:r>
            <w:r w:rsidR="002F0BDA" w:rsidRPr="00362916">
              <w:rPr>
                <w:rFonts w:cs="Arial"/>
                <w:i/>
                <w:szCs w:val="20"/>
              </w:rPr>
              <w:t xml:space="preserve"> </w:t>
            </w:r>
          </w:p>
          <w:p w:rsidR="00EC4292" w:rsidRDefault="002F0BDA" w:rsidP="002F0BDA">
            <w:pPr>
              <w:spacing w:before="60" w:after="60"/>
              <w:rPr>
                <w:rFonts w:eastAsia="MS Mincho" w:cs="Arial"/>
                <w:szCs w:val="20"/>
              </w:rPr>
            </w:pPr>
            <w:r w:rsidRPr="00362916">
              <w:rPr>
                <w:rFonts w:cs="Arial"/>
                <w:i/>
                <w:szCs w:val="20"/>
              </w:rPr>
              <w:t xml:space="preserve">If </w:t>
            </w:r>
            <w:r>
              <w:rPr>
                <w:rFonts w:cs="Arial"/>
                <w:i/>
                <w:szCs w:val="20"/>
              </w:rPr>
              <w:t xml:space="preserve">the merchant never displays </w:t>
            </w:r>
            <w:r w:rsidR="003A2A70">
              <w:rPr>
                <w:rFonts w:cs="Arial"/>
                <w:i/>
                <w:szCs w:val="20"/>
              </w:rPr>
              <w:t xml:space="preserve">or prints </w:t>
            </w:r>
            <w:r>
              <w:rPr>
                <w:rFonts w:cs="Arial"/>
                <w:i/>
                <w:szCs w:val="20"/>
              </w:rPr>
              <w:t xml:space="preserve">PAN on paper, the merchant should </w:t>
            </w:r>
            <w:r w:rsidRPr="002B697A">
              <w:rPr>
                <w:rFonts w:cs="Arial"/>
                <w:i/>
                <w:szCs w:val="20"/>
              </w:rPr>
              <w:t xml:space="preserve">mark </w:t>
            </w:r>
            <w:r>
              <w:rPr>
                <w:rFonts w:cs="Arial"/>
                <w:i/>
                <w:szCs w:val="20"/>
              </w:rPr>
              <w:t>the N/A</w:t>
            </w:r>
            <w:r w:rsidRPr="002B697A">
              <w:rPr>
                <w:rFonts w:cs="Arial"/>
                <w:i/>
                <w:szCs w:val="20"/>
              </w:rPr>
              <w:t xml:space="preserve"> column and complete the “Explanation of Non-applicability” worksheet in Appendix D.</w:t>
            </w:r>
          </w:p>
        </w:tc>
      </w:tr>
    </w:tbl>
    <w:p w:rsidR="002E2A28" w:rsidRDefault="002E2A28" w:rsidP="002E2A28"/>
    <w:p w:rsidR="00DF27B3" w:rsidRDefault="00DF27B3" w:rsidP="002E2A28"/>
    <w:p w:rsidR="00DF27B3" w:rsidRDefault="00DF27B3" w:rsidP="002E2A28"/>
    <w:p w:rsidR="002E2A28" w:rsidRPr="00307F67" w:rsidRDefault="002E2A28" w:rsidP="002E2A28">
      <w:pPr>
        <w:pStyle w:val="Heading3"/>
        <w:rPr>
          <w:b w:val="0"/>
        </w:rPr>
      </w:pPr>
      <w:bookmarkStart w:id="34" w:name="_Toc328630707"/>
      <w:r>
        <w:t>Requirement 4:  Encrypt transmission of cardholder data across open, public networks</w:t>
      </w:r>
      <w:bookmarkEnd w:id="34"/>
    </w:p>
    <w:tbl>
      <w:tblPr>
        <w:tblW w:w="13140" w:type="dxa"/>
        <w:tblInd w:w="18" w:type="dxa"/>
        <w:tblLayout w:type="fixed"/>
        <w:tblLook w:val="0000" w:firstRow="0" w:lastRow="0" w:firstColumn="0" w:lastColumn="0" w:noHBand="0" w:noVBand="0"/>
      </w:tblPr>
      <w:tblGrid>
        <w:gridCol w:w="720"/>
        <w:gridCol w:w="5940"/>
        <w:gridCol w:w="720"/>
        <w:gridCol w:w="12"/>
        <w:gridCol w:w="708"/>
        <w:gridCol w:w="720"/>
        <w:gridCol w:w="4320"/>
      </w:tblGrid>
      <w:tr w:rsidR="002E2A28" w:rsidRPr="00776F29" w:rsidTr="002F0BDA">
        <w:trPr>
          <w:cantSplit/>
          <w:tblHeader/>
        </w:trPr>
        <w:tc>
          <w:tcPr>
            <w:tcW w:w="666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2E2A28" w:rsidRPr="00776F29" w:rsidRDefault="002E2A28" w:rsidP="002E2A28">
            <w:pPr>
              <w:tabs>
                <w:tab w:val="right" w:pos="5652"/>
              </w:tabs>
              <w:spacing w:before="60" w:after="60"/>
              <w:ind w:left="252"/>
              <w:rPr>
                <w:b/>
              </w:rPr>
            </w:pPr>
            <w:r>
              <w:rPr>
                <w:b/>
              </w:rPr>
              <w:t xml:space="preserve">PCI DSS </w:t>
            </w:r>
            <w:r w:rsidRPr="00776F29">
              <w:rPr>
                <w:b/>
              </w:rPr>
              <w:t>Question</w:t>
            </w:r>
            <w:r w:rsidRPr="00776F29">
              <w:rPr>
                <w:b/>
              </w:rPr>
              <w:tab/>
              <w:t>Response:</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2E2A28" w:rsidRPr="00776F29" w:rsidRDefault="002E2A28" w:rsidP="00BF5078">
            <w:pPr>
              <w:spacing w:before="60" w:after="60"/>
              <w:jc w:val="center"/>
              <w:rPr>
                <w:b/>
                <w:u w:val="single"/>
              </w:rPr>
            </w:pPr>
            <w:r w:rsidRPr="00776F29">
              <w:rPr>
                <w:b/>
                <w:u w:val="single"/>
              </w:rPr>
              <w:t>Yes</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2E2A28" w:rsidRPr="00776F29" w:rsidRDefault="002E2A28" w:rsidP="00BF5078">
            <w:pPr>
              <w:spacing w:before="60" w:after="60"/>
              <w:jc w:val="center"/>
              <w:rPr>
                <w:b/>
                <w:u w:val="single"/>
              </w:rPr>
            </w:pPr>
            <w:r w:rsidRPr="00776F29">
              <w:rPr>
                <w:b/>
                <w:u w:val="single"/>
              </w:rPr>
              <w:t>No</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2E2A28" w:rsidRPr="00776F29" w:rsidRDefault="002E2A28" w:rsidP="00BF5078">
            <w:pPr>
              <w:spacing w:before="60" w:after="60"/>
              <w:jc w:val="center"/>
              <w:rPr>
                <w:b/>
                <w:u w:val="single"/>
              </w:rPr>
            </w:pPr>
            <w:r>
              <w:rPr>
                <w:b/>
                <w:u w:val="single"/>
              </w:rPr>
              <w:t>N/A</w:t>
            </w:r>
            <w:r>
              <w:rPr>
                <w:rStyle w:val="FootnoteReference"/>
                <w:b/>
                <w:u w:val="single"/>
              </w:rPr>
              <w:footnoteReference w:customMarkFollows="1" w:id="3"/>
              <w:t>*</w:t>
            </w: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tcPr>
          <w:p w:rsidR="002E2A28" w:rsidRPr="00776F29" w:rsidDel="007D6139" w:rsidRDefault="002E2A28" w:rsidP="00463A17">
            <w:pPr>
              <w:spacing w:before="60" w:after="60"/>
              <w:jc w:val="center"/>
              <w:rPr>
                <w:b/>
                <w:u w:val="single"/>
              </w:rPr>
            </w:pPr>
            <w:r>
              <w:rPr>
                <w:b/>
                <w:u w:val="single"/>
              </w:rPr>
              <w:t>Guidance for SAQ P2PE-HW</w:t>
            </w:r>
          </w:p>
        </w:tc>
      </w:tr>
      <w:tr w:rsidR="00D227C8" w:rsidTr="002F0BDA">
        <w:tblPrEx>
          <w:tblLook w:val="00A0" w:firstRow="1" w:lastRow="0" w:firstColumn="1" w:lastColumn="0" w:noHBand="0" w:noVBand="0"/>
        </w:tblPrEx>
        <w:trPr>
          <w:cantSplit/>
        </w:trPr>
        <w:tc>
          <w:tcPr>
            <w:tcW w:w="720" w:type="dxa"/>
            <w:tcBorders>
              <w:top w:val="single" w:sz="4" w:space="0" w:color="808080" w:themeColor="background1" w:themeShade="80"/>
              <w:left w:val="nil"/>
              <w:bottom w:val="single" w:sz="4" w:space="0" w:color="808080" w:themeColor="background1" w:themeShade="80"/>
            </w:tcBorders>
            <w:shd w:val="clear" w:color="auto" w:fill="auto"/>
          </w:tcPr>
          <w:p w:rsidR="002E2A28" w:rsidRDefault="002E2A28">
            <w:pPr>
              <w:spacing w:before="60" w:after="60"/>
              <w:rPr>
                <w:rFonts w:cs="Arial"/>
                <w:szCs w:val="20"/>
              </w:rPr>
            </w:pPr>
            <w:r>
              <w:rPr>
                <w:rFonts w:cs="Arial"/>
                <w:szCs w:val="20"/>
              </w:rPr>
              <w:t>4.2</w:t>
            </w:r>
          </w:p>
          <w:p w:rsidR="002E2A28" w:rsidRPr="002E2A28" w:rsidRDefault="002E2A28" w:rsidP="002E2A28">
            <w:pPr>
              <w:rPr>
                <w:rFonts w:cs="Arial"/>
                <w:szCs w:val="20"/>
              </w:rPr>
            </w:pPr>
          </w:p>
          <w:p w:rsidR="002E2A28" w:rsidRPr="002E2A28" w:rsidRDefault="002E2A28" w:rsidP="002E2A28">
            <w:pPr>
              <w:rPr>
                <w:rFonts w:cs="Arial"/>
                <w:szCs w:val="20"/>
              </w:rPr>
            </w:pPr>
          </w:p>
          <w:p w:rsidR="002E2A28" w:rsidRPr="002E2A28" w:rsidRDefault="002E2A28" w:rsidP="002E2A28">
            <w:pPr>
              <w:rPr>
                <w:rFonts w:cs="Arial"/>
                <w:szCs w:val="20"/>
              </w:rPr>
            </w:pPr>
          </w:p>
        </w:tc>
        <w:tc>
          <w:tcPr>
            <w:tcW w:w="594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2E2A28" w:rsidRDefault="002E2A28" w:rsidP="002E2A28">
            <w:pPr>
              <w:numPr>
                <w:ilvl w:val="0"/>
                <w:numId w:val="29"/>
              </w:numPr>
              <w:spacing w:before="60" w:after="60" w:line="240" w:lineRule="auto"/>
              <w:rPr>
                <w:rFonts w:cs="Arial"/>
                <w:szCs w:val="20"/>
              </w:rPr>
            </w:pPr>
            <w:r>
              <w:rPr>
                <w:rFonts w:cs="Arial"/>
                <w:szCs w:val="20"/>
              </w:rPr>
              <w:t>Are policies in place that state that full PANs are not to be sent via end-user messaging technologies (for example, e-mail, instant messaging, or chat)?</w:t>
            </w:r>
          </w:p>
        </w:tc>
        <w:tc>
          <w:tcPr>
            <w:tcW w:w="7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E2A28" w:rsidRDefault="00DE47E7">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2E2A28">
              <w:rPr>
                <w:rFonts w:cs="Arial"/>
                <w:szCs w:val="20"/>
              </w:rPr>
              <w:instrText xml:space="preserve"> FORMCHECKBOX </w:instrText>
            </w:r>
            <w:r>
              <w:rPr>
                <w:rFonts w:cs="Arial"/>
                <w:szCs w:val="20"/>
              </w:rPr>
            </w:r>
            <w:r>
              <w:rPr>
                <w:rFonts w:cs="Arial"/>
                <w:szCs w:val="20"/>
              </w:rPr>
              <w:fldChar w:fldCharType="end"/>
            </w:r>
          </w:p>
        </w:tc>
        <w:tc>
          <w:tcPr>
            <w:tcW w:w="7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E2A28" w:rsidRDefault="00DE47E7">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2E2A28">
              <w:rPr>
                <w:rFonts w:cs="Arial"/>
                <w:szCs w:val="20"/>
              </w:rPr>
              <w:instrText xml:space="preserve"> FORMCHECKBOX </w:instrText>
            </w:r>
            <w:r>
              <w:rPr>
                <w:rFonts w:cs="Arial"/>
                <w:szCs w:val="20"/>
              </w:rPr>
            </w:r>
            <w:r>
              <w:rPr>
                <w:rFonts w:cs="Arial"/>
                <w:szCs w:val="20"/>
              </w:rPr>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cPr>
          <w:p w:rsidR="002E2A28" w:rsidRDefault="002E2A28">
            <w:pPr>
              <w:spacing w:before="60" w:after="60"/>
              <w:jc w:val="center"/>
              <w:rPr>
                <w:rFonts w:eastAsia="MS Mincho" w:cs="Arial"/>
                <w:szCs w:val="20"/>
              </w:rPr>
            </w:pP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2E2A28" w:rsidRPr="00C41814" w:rsidRDefault="002E2A28" w:rsidP="002C4939">
            <w:pPr>
              <w:spacing w:before="60" w:after="60"/>
              <w:rPr>
                <w:rFonts w:eastAsia="MS Mincho" w:cs="Arial"/>
                <w:b/>
                <w:szCs w:val="20"/>
              </w:rPr>
            </w:pPr>
            <w:r>
              <w:rPr>
                <w:rFonts w:cs="Arial"/>
                <w:i/>
                <w:szCs w:val="20"/>
              </w:rPr>
              <w:t>A “Yes” answer to requirement 4.2 means that the merchant has a written document or policy for employees, so they know they cannot use email, instant messaging or chat (or other end-user messaging technologies) to send full PANs, for example, to other employees or to customers.</w:t>
            </w:r>
          </w:p>
        </w:tc>
      </w:tr>
    </w:tbl>
    <w:p w:rsidR="008F06CE" w:rsidRDefault="008F06CE" w:rsidP="002D3FFE">
      <w:pPr>
        <w:pStyle w:val="Heading2"/>
      </w:pPr>
      <w:r>
        <w:br w:type="page"/>
      </w:r>
      <w:bookmarkStart w:id="35" w:name="_Toc275790419"/>
      <w:bookmarkStart w:id="36" w:name="_Toc58001888"/>
      <w:bookmarkStart w:id="37" w:name="_Toc328630708"/>
      <w:r>
        <w:lastRenderedPageBreak/>
        <w:t>Implement Strong Access Control Measures</w:t>
      </w:r>
      <w:bookmarkEnd w:id="35"/>
      <w:bookmarkEnd w:id="36"/>
      <w:bookmarkEnd w:id="37"/>
    </w:p>
    <w:p w:rsidR="008F06CE" w:rsidRDefault="008F06CE" w:rsidP="00307F67">
      <w:pPr>
        <w:pStyle w:val="Heading3"/>
      </w:pPr>
      <w:bookmarkStart w:id="38" w:name="_Toc275790421"/>
      <w:bookmarkStart w:id="39" w:name="_Toc58001890"/>
      <w:bookmarkStart w:id="40" w:name="_Toc328630709"/>
      <w:r>
        <w:t>Requirement 9: Restrict physical access to cardholder data</w:t>
      </w:r>
      <w:bookmarkEnd w:id="38"/>
      <w:bookmarkEnd w:id="39"/>
      <w:bookmarkEnd w:id="40"/>
    </w:p>
    <w:p w:rsidR="008F06CE" w:rsidRPr="0091520B" w:rsidRDefault="008F06CE" w:rsidP="0091520B">
      <w:pPr>
        <w:pStyle w:val="Heading4"/>
        <w:spacing w:before="120" w:after="120"/>
      </w:pPr>
      <w:r w:rsidRPr="009C73EA">
        <w:rPr>
          <w:rFonts w:cs="Arial"/>
          <w:b w:val="0"/>
          <w:i/>
          <w:sz w:val="20"/>
          <w:szCs w:val="20"/>
        </w:rPr>
        <w:t xml:space="preserve">Note: Requirement </w:t>
      </w:r>
      <w:r>
        <w:rPr>
          <w:rFonts w:cs="Arial"/>
          <w:b w:val="0"/>
          <w:i/>
          <w:sz w:val="20"/>
          <w:szCs w:val="20"/>
        </w:rPr>
        <w:t>9.6 only applies to SAQ P2PE-</w:t>
      </w:r>
      <w:r w:rsidRPr="009C73EA">
        <w:rPr>
          <w:rFonts w:cs="Arial"/>
          <w:b w:val="0"/>
          <w:i/>
          <w:sz w:val="20"/>
          <w:szCs w:val="20"/>
        </w:rPr>
        <w:t xml:space="preserve">HW merchants </w:t>
      </w:r>
      <w:r>
        <w:rPr>
          <w:rFonts w:cs="Arial"/>
          <w:b w:val="0"/>
          <w:i/>
          <w:sz w:val="20"/>
          <w:szCs w:val="20"/>
        </w:rPr>
        <w:t>that</w:t>
      </w:r>
      <w:r w:rsidRPr="009C73EA">
        <w:rPr>
          <w:rFonts w:cs="Arial"/>
          <w:b w:val="0"/>
          <w:i/>
          <w:sz w:val="20"/>
          <w:szCs w:val="20"/>
        </w:rPr>
        <w:t xml:space="preserve"> store paper (for example, receipts, printed reports, etc.) </w:t>
      </w:r>
      <w:r>
        <w:rPr>
          <w:rFonts w:cs="Arial"/>
          <w:b w:val="0"/>
          <w:i/>
          <w:sz w:val="20"/>
          <w:szCs w:val="20"/>
        </w:rPr>
        <w:t xml:space="preserve">with </w:t>
      </w:r>
      <w:r w:rsidRPr="009C73EA">
        <w:rPr>
          <w:rFonts w:cs="Arial"/>
          <w:b w:val="0"/>
          <w:i/>
          <w:sz w:val="20"/>
          <w:szCs w:val="20"/>
        </w:rPr>
        <w:t>full Primary Account Numbers (PANs).</w:t>
      </w:r>
    </w:p>
    <w:tbl>
      <w:tblPr>
        <w:tblW w:w="13140"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720"/>
        <w:gridCol w:w="5940"/>
        <w:gridCol w:w="720"/>
        <w:gridCol w:w="720"/>
        <w:gridCol w:w="720"/>
        <w:gridCol w:w="4320"/>
      </w:tblGrid>
      <w:tr w:rsidR="002D3FFE" w:rsidRPr="00776F29" w:rsidTr="00DF27B3">
        <w:trPr>
          <w:cantSplit/>
          <w:tblHeader/>
        </w:trPr>
        <w:tc>
          <w:tcPr>
            <w:tcW w:w="666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2D3FFE" w:rsidRPr="00776F29" w:rsidRDefault="002D3FFE" w:rsidP="002E2A28">
            <w:pPr>
              <w:tabs>
                <w:tab w:val="right" w:pos="6193"/>
              </w:tabs>
              <w:spacing w:before="60" w:after="60"/>
              <w:ind w:left="252"/>
              <w:rPr>
                <w:b/>
              </w:rPr>
            </w:pPr>
            <w:r>
              <w:rPr>
                <w:b/>
              </w:rPr>
              <w:t xml:space="preserve">PCI DSS </w:t>
            </w:r>
            <w:r w:rsidRPr="00776F29">
              <w:rPr>
                <w:b/>
              </w:rPr>
              <w:t>Question</w:t>
            </w:r>
            <w:r w:rsidRPr="00776F29">
              <w:rPr>
                <w:b/>
              </w:rPr>
              <w:tab/>
              <w:t>Response:</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2D3FFE" w:rsidRPr="00776F29" w:rsidRDefault="002D3FFE" w:rsidP="00877AB8">
            <w:pPr>
              <w:spacing w:before="60" w:after="60"/>
              <w:jc w:val="center"/>
              <w:rPr>
                <w:b/>
                <w:u w:val="single"/>
              </w:rPr>
            </w:pPr>
            <w:r w:rsidRPr="00776F29">
              <w:rPr>
                <w:b/>
                <w:u w:val="single"/>
              </w:rPr>
              <w:t>Yes</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2D3FFE" w:rsidRPr="00776F29" w:rsidRDefault="002D3FFE" w:rsidP="00877AB8">
            <w:pPr>
              <w:spacing w:before="60" w:after="60"/>
              <w:jc w:val="center"/>
              <w:rPr>
                <w:b/>
                <w:u w:val="single"/>
              </w:rPr>
            </w:pPr>
            <w:r w:rsidRPr="00776F29">
              <w:rPr>
                <w:b/>
                <w:u w:val="single"/>
              </w:rPr>
              <w:t>No</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2D3FFE" w:rsidRPr="00776F29" w:rsidRDefault="002D3FFE" w:rsidP="002D3FFE">
            <w:pPr>
              <w:spacing w:before="60" w:after="60"/>
              <w:jc w:val="center"/>
              <w:rPr>
                <w:b/>
                <w:u w:val="single"/>
              </w:rPr>
            </w:pPr>
            <w:r>
              <w:rPr>
                <w:b/>
                <w:u w:val="single"/>
              </w:rPr>
              <w:t>N/A</w:t>
            </w:r>
            <w:r>
              <w:rPr>
                <w:rStyle w:val="FootnoteReference"/>
                <w:b/>
                <w:u w:val="single"/>
              </w:rPr>
              <w:footnoteReference w:customMarkFollows="1" w:id="4"/>
              <w:t>*</w:t>
            </w: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rsidR="002D3FFE" w:rsidRPr="00727D83" w:rsidDel="007D6139" w:rsidRDefault="002D3FFE" w:rsidP="00727D83">
            <w:pPr>
              <w:spacing w:before="60" w:after="60"/>
              <w:rPr>
                <w:b/>
              </w:rPr>
            </w:pPr>
            <w:r w:rsidRPr="00727D83">
              <w:rPr>
                <w:b/>
              </w:rPr>
              <w:t>Guidance for SAQ P2PE-HW</w:t>
            </w:r>
          </w:p>
        </w:tc>
      </w:tr>
      <w:tr w:rsidR="008F06CE" w:rsidTr="00DF27B3">
        <w:tblPrEx>
          <w:tblLook w:val="00A0" w:firstRow="1" w:lastRow="0" w:firstColumn="1" w:lastColumn="0" w:noHBand="0" w:noVBand="0"/>
        </w:tblPrEx>
        <w:trPr>
          <w:cantSplit/>
        </w:trPr>
        <w:tc>
          <w:tcPr>
            <w:tcW w:w="720" w:type="dxa"/>
            <w:tcBorders>
              <w:top w:val="single" w:sz="4" w:space="0" w:color="808080" w:themeColor="background1" w:themeShade="80"/>
              <w:bottom w:val="single" w:sz="4" w:space="0" w:color="808080" w:themeColor="background1" w:themeShade="80"/>
              <w:right w:val="nil"/>
            </w:tcBorders>
          </w:tcPr>
          <w:p w:rsidR="008F06CE" w:rsidRDefault="008F06CE" w:rsidP="00540A91">
            <w:pPr>
              <w:pStyle w:val="list1-1"/>
            </w:pPr>
            <w:r>
              <w:t>9.6</w:t>
            </w:r>
          </w:p>
        </w:tc>
        <w:tc>
          <w:tcPr>
            <w:tcW w:w="59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Default="008F06CE">
            <w:pPr>
              <w:spacing w:before="40" w:after="40"/>
            </w:pPr>
            <w:r>
              <w:rPr>
                <w:rFonts w:cs="Arial"/>
                <w:szCs w:val="20"/>
              </w:rPr>
              <w:t>Are all paper media</w:t>
            </w:r>
            <w:r>
              <w:t xml:space="preserve"> physically secured </w:t>
            </w:r>
            <w:r>
              <w:rPr>
                <w:rFonts w:cs="Arial"/>
                <w:szCs w:val="20"/>
              </w:rPr>
              <w:t>(including but not limited to paper receipts, paper reports, and faxes)</w:t>
            </w:r>
            <w:r>
              <w:t>?</w:t>
            </w:r>
          </w:p>
          <w:p w:rsidR="008F06CE" w:rsidRDefault="008F06CE">
            <w:pPr>
              <w:spacing w:before="40" w:after="40"/>
              <w:rPr>
                <w:rFonts w:cs="Arial"/>
                <w:i/>
                <w:szCs w:val="20"/>
              </w:rPr>
            </w:pPr>
          </w:p>
          <w:p w:rsidR="008F06CE" w:rsidRDefault="008F06CE" w:rsidP="00EF3A1B">
            <w:pPr>
              <w:spacing w:before="40" w:after="40"/>
              <w:rPr>
                <w:rFonts w:cs="Arial"/>
                <w:i/>
                <w:szCs w:val="20"/>
              </w:rPr>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Default="00DE47E7">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8F06CE">
              <w:rPr>
                <w:rFonts w:cs="Arial"/>
                <w:szCs w:val="20"/>
              </w:rPr>
              <w:instrText xml:space="preserve"> FORMCHECKBOX </w:instrText>
            </w:r>
            <w:r>
              <w:rPr>
                <w:rFonts w:cs="Arial"/>
                <w:szCs w:val="20"/>
              </w:rPr>
            </w:r>
            <w:r>
              <w:rPr>
                <w:rFonts w:cs="Arial"/>
                <w:szCs w:val="20"/>
              </w:rPr>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Default="00DE47E7">
            <w:pPr>
              <w:spacing w:before="60" w:after="60"/>
              <w:jc w:val="center"/>
              <w:rPr>
                <w:rFonts w:cs="Arial"/>
                <w:szCs w:val="20"/>
              </w:rPr>
            </w:pPr>
            <w:r>
              <w:rPr>
                <w:rFonts w:cs="Arial"/>
                <w:szCs w:val="20"/>
              </w:rPr>
              <w:fldChar w:fldCharType="begin">
                <w:ffData>
                  <w:name w:val="Check1"/>
                  <w:enabled/>
                  <w:calcOnExit w:val="0"/>
                  <w:checkBox>
                    <w:sizeAuto/>
                    <w:default w:val="0"/>
                    <w:checked w:val="0"/>
                  </w:checkBox>
                </w:ffData>
              </w:fldChar>
            </w:r>
            <w:r w:rsidR="008F06CE">
              <w:rPr>
                <w:rFonts w:cs="Arial"/>
                <w:szCs w:val="20"/>
              </w:rPr>
              <w:instrText xml:space="preserve"> FORMCHECKBOX </w:instrText>
            </w:r>
            <w:r w:rsidR="005B2524">
              <w:rPr>
                <w:rFonts w:cs="Arial"/>
                <w:szCs w:val="20"/>
              </w:rPr>
            </w:r>
            <w:r>
              <w:rPr>
                <w:rFonts w:cs="Arial"/>
                <w:szCs w:val="20"/>
              </w:rPr>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Default="00DE47E7">
            <w:pPr>
              <w:spacing w:before="60" w:after="60"/>
              <w:jc w:val="center"/>
              <w:rPr>
                <w:rFonts w:cs="Arial"/>
                <w:szCs w:val="20"/>
              </w:rPr>
            </w:pPr>
            <w:r>
              <w:rPr>
                <w:rFonts w:cs="Arial"/>
                <w:szCs w:val="20"/>
              </w:rPr>
              <w:fldChar w:fldCharType="begin">
                <w:ffData>
                  <w:name w:val="Check1"/>
                  <w:enabled/>
                  <w:calcOnExit w:val="0"/>
                  <w:checkBox>
                    <w:sizeAuto/>
                    <w:default w:val="0"/>
                  </w:checkBox>
                </w:ffData>
              </w:fldChar>
            </w:r>
            <w:r w:rsidR="002D3FFE">
              <w:rPr>
                <w:rFonts w:cs="Arial"/>
                <w:szCs w:val="20"/>
              </w:rPr>
              <w:instrText xml:space="preserve"> FORMCHECKBOX </w:instrText>
            </w:r>
            <w:r>
              <w:rPr>
                <w:rFonts w:cs="Arial"/>
                <w:szCs w:val="20"/>
              </w:rPr>
            </w:r>
            <w:r>
              <w:rPr>
                <w:rFonts w:cs="Arial"/>
                <w:szCs w:val="20"/>
              </w:rPr>
              <w:fldChar w:fldCharType="end"/>
            </w: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3A2A70" w:rsidRDefault="008F06CE" w:rsidP="003A2A70">
            <w:pPr>
              <w:spacing w:before="60" w:after="60"/>
              <w:rPr>
                <w:rFonts w:cs="Arial"/>
                <w:i/>
                <w:szCs w:val="20"/>
              </w:rPr>
            </w:pPr>
            <w:r>
              <w:rPr>
                <w:rFonts w:cs="Arial"/>
                <w:i/>
                <w:szCs w:val="20"/>
              </w:rPr>
              <w:t xml:space="preserve">A “Yes” answer for requirement 9.6 means that the merchant securely stores any paper with PANs, for example by storing them in a locked safe. </w:t>
            </w:r>
            <w:r w:rsidR="003A2A70" w:rsidRPr="00362916">
              <w:rPr>
                <w:rFonts w:cs="Arial"/>
                <w:i/>
                <w:szCs w:val="20"/>
              </w:rPr>
              <w:t xml:space="preserve"> </w:t>
            </w:r>
          </w:p>
          <w:p w:rsidR="008F06CE" w:rsidRDefault="003A2A70" w:rsidP="003A2A70">
            <w:pPr>
              <w:spacing w:before="60" w:after="60"/>
              <w:rPr>
                <w:rFonts w:eastAsia="MS Mincho" w:cs="Arial"/>
                <w:szCs w:val="20"/>
              </w:rPr>
            </w:pPr>
            <w:r w:rsidRPr="00362916">
              <w:rPr>
                <w:rFonts w:cs="Arial"/>
                <w:i/>
                <w:szCs w:val="20"/>
              </w:rPr>
              <w:t xml:space="preserve">If </w:t>
            </w:r>
            <w:r>
              <w:rPr>
                <w:rFonts w:cs="Arial"/>
                <w:i/>
                <w:szCs w:val="20"/>
              </w:rPr>
              <w:t>the</w:t>
            </w:r>
            <w:r w:rsidRPr="00362916">
              <w:rPr>
                <w:rFonts w:cs="Arial"/>
                <w:i/>
                <w:szCs w:val="20"/>
              </w:rPr>
              <w:t xml:space="preserve"> merchant </w:t>
            </w:r>
            <w:r>
              <w:rPr>
                <w:rFonts w:cs="Arial"/>
                <w:i/>
                <w:szCs w:val="20"/>
              </w:rPr>
              <w:t>never</w:t>
            </w:r>
            <w:r w:rsidRPr="00362916">
              <w:rPr>
                <w:rFonts w:cs="Arial"/>
                <w:i/>
                <w:szCs w:val="20"/>
              </w:rPr>
              <w:t xml:space="preserve"> store</w:t>
            </w:r>
            <w:r>
              <w:rPr>
                <w:rFonts w:cs="Arial"/>
                <w:i/>
                <w:szCs w:val="20"/>
              </w:rPr>
              <w:t>s</w:t>
            </w:r>
            <w:r w:rsidRPr="00362916">
              <w:rPr>
                <w:rFonts w:cs="Arial"/>
                <w:i/>
                <w:szCs w:val="20"/>
              </w:rPr>
              <w:t xml:space="preserve"> any paper with full PANs, the merchant </w:t>
            </w:r>
            <w:r w:rsidR="002F0BDA">
              <w:rPr>
                <w:rFonts w:cs="Arial"/>
                <w:i/>
                <w:szCs w:val="20"/>
              </w:rPr>
              <w:t xml:space="preserve">should </w:t>
            </w:r>
            <w:r w:rsidR="002B697A" w:rsidRPr="002B697A">
              <w:rPr>
                <w:rFonts w:cs="Arial"/>
                <w:i/>
                <w:szCs w:val="20"/>
              </w:rPr>
              <w:t xml:space="preserve">mark </w:t>
            </w:r>
            <w:r w:rsidR="002B697A">
              <w:rPr>
                <w:rFonts w:cs="Arial"/>
                <w:i/>
                <w:szCs w:val="20"/>
              </w:rPr>
              <w:t>the N/A</w:t>
            </w:r>
            <w:r w:rsidR="002B697A" w:rsidRPr="002B697A">
              <w:rPr>
                <w:rFonts w:cs="Arial"/>
                <w:i/>
                <w:szCs w:val="20"/>
              </w:rPr>
              <w:t xml:space="preserve"> column and complete the “Explanation of Non-applicability” worksheet in Appendix D.</w:t>
            </w:r>
          </w:p>
        </w:tc>
      </w:tr>
    </w:tbl>
    <w:p w:rsidR="008F06CE" w:rsidRDefault="008F06CE"/>
    <w:p w:rsidR="008F06CE" w:rsidRPr="00FA1606" w:rsidRDefault="008F06CE" w:rsidP="00FA1606">
      <w:pPr>
        <w:pStyle w:val="Heading2"/>
        <w:keepNext w:val="0"/>
        <w:widowControl w:val="0"/>
        <w:tabs>
          <w:tab w:val="left" w:pos="1620"/>
        </w:tabs>
        <w:spacing w:before="60" w:after="0"/>
        <w:rPr>
          <w:rFonts w:cs="Arial"/>
          <w:iCs/>
          <w:kern w:val="32"/>
          <w:szCs w:val="28"/>
          <w:lang w:val="en-US"/>
        </w:rPr>
      </w:pPr>
      <w:r>
        <w:br w:type="page"/>
      </w:r>
      <w:bookmarkStart w:id="41" w:name="_Toc58001891"/>
      <w:bookmarkStart w:id="42" w:name="_Toc328630710"/>
      <w:r w:rsidRPr="00FA1606">
        <w:rPr>
          <w:rFonts w:cs="Arial"/>
          <w:iCs/>
          <w:kern w:val="32"/>
          <w:szCs w:val="28"/>
          <w:lang w:val="en-US"/>
        </w:rPr>
        <w:lastRenderedPageBreak/>
        <w:t>Maintain an Information Security Policy</w:t>
      </w:r>
      <w:bookmarkEnd w:id="41"/>
      <w:bookmarkEnd w:id="42"/>
    </w:p>
    <w:p w:rsidR="008F06CE" w:rsidRPr="006B1C17" w:rsidRDefault="008F06CE" w:rsidP="00FA1606">
      <w:pPr>
        <w:pStyle w:val="Heading3"/>
      </w:pPr>
      <w:bookmarkStart w:id="43" w:name="_Toc58001892"/>
      <w:bookmarkStart w:id="44" w:name="_Toc328630711"/>
      <w:r w:rsidRPr="001D2C12">
        <w:t>Requirement 12:</w:t>
      </w:r>
      <w:r w:rsidR="00790FEE">
        <w:t xml:space="preserve"> </w:t>
      </w:r>
      <w:r w:rsidRPr="001D2C12">
        <w:t xml:space="preserve">Maintain a policy that addresses information security for </w:t>
      </w:r>
      <w:bookmarkEnd w:id="43"/>
      <w:r>
        <w:t>all personnel</w:t>
      </w:r>
      <w:bookmarkEnd w:id="44"/>
    </w:p>
    <w:p w:rsidR="008F06CE" w:rsidRPr="009C73EA" w:rsidRDefault="008F06CE" w:rsidP="00CB303D">
      <w:pPr>
        <w:pStyle w:val="Heading4"/>
        <w:spacing w:before="120" w:after="120"/>
        <w:rPr>
          <w:rFonts w:cs="Arial"/>
          <w:b w:val="0"/>
          <w:i/>
          <w:sz w:val="20"/>
          <w:szCs w:val="20"/>
        </w:rPr>
      </w:pPr>
      <w:r w:rsidRPr="009C73EA">
        <w:rPr>
          <w:rFonts w:cs="Arial"/>
          <w:b w:val="0"/>
          <w:i/>
          <w:sz w:val="20"/>
          <w:szCs w:val="20"/>
        </w:rPr>
        <w:t xml:space="preserve">Note: Requirement </w:t>
      </w:r>
      <w:r>
        <w:rPr>
          <w:rFonts w:cs="Arial"/>
          <w:b w:val="0"/>
          <w:i/>
          <w:sz w:val="20"/>
          <w:szCs w:val="20"/>
        </w:rPr>
        <w:t>12 specifies that merchants must have information security policies for their personnel, but these policies can be as simple or complex as needed for the size and complexity of the merchant’s operations.</w:t>
      </w:r>
      <w:r w:rsidR="00790FEE">
        <w:rPr>
          <w:rFonts w:cs="Arial"/>
          <w:b w:val="0"/>
          <w:i/>
          <w:sz w:val="20"/>
          <w:szCs w:val="20"/>
        </w:rPr>
        <w:t xml:space="preserve"> </w:t>
      </w:r>
      <w:r>
        <w:rPr>
          <w:rFonts w:cs="Arial"/>
          <w:b w:val="0"/>
          <w:i/>
          <w:sz w:val="20"/>
          <w:szCs w:val="20"/>
        </w:rPr>
        <w:t>The policy document must be provided to all personnel so they are aware of their responsibilities for protecting the, payment terminals, any paper documents with cardholder data, etc. If a merchant has no employees, then it is expected</w:t>
      </w:r>
      <w:r w:rsidRPr="00065D09">
        <w:rPr>
          <w:rFonts w:cs="Arial"/>
          <w:b w:val="0"/>
          <w:i/>
          <w:sz w:val="20"/>
          <w:szCs w:val="20"/>
        </w:rPr>
        <w:t xml:space="preserve"> that the merchant understands and acknowledges their responsibility for security within their store(s).</w:t>
      </w:r>
    </w:p>
    <w:p w:rsidR="008F06CE" w:rsidRDefault="008F06CE"/>
    <w:tbl>
      <w:tblPr>
        <w:tblW w:w="13140"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60"/>
        <w:gridCol w:w="360"/>
        <w:gridCol w:w="450"/>
        <w:gridCol w:w="5490"/>
        <w:gridCol w:w="720"/>
        <w:gridCol w:w="720"/>
        <w:gridCol w:w="720"/>
        <w:gridCol w:w="4320"/>
      </w:tblGrid>
      <w:tr w:rsidR="002D3FFE" w:rsidRPr="00776F29" w:rsidTr="00DF27B3">
        <w:trPr>
          <w:cantSplit/>
          <w:tblHeader/>
        </w:trPr>
        <w:tc>
          <w:tcPr>
            <w:tcW w:w="6660"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2D3FFE" w:rsidRPr="00776F29" w:rsidRDefault="002D3FFE" w:rsidP="002E2A28">
            <w:pPr>
              <w:tabs>
                <w:tab w:val="right" w:pos="6193"/>
              </w:tabs>
              <w:spacing w:before="60" w:after="60"/>
              <w:ind w:left="252"/>
              <w:rPr>
                <w:b/>
              </w:rPr>
            </w:pPr>
            <w:r>
              <w:rPr>
                <w:b/>
              </w:rPr>
              <w:t xml:space="preserve">PCI DSS </w:t>
            </w:r>
            <w:r w:rsidRPr="00776F29">
              <w:rPr>
                <w:b/>
              </w:rPr>
              <w:t>Question</w:t>
            </w:r>
            <w:r w:rsidRPr="00776F29">
              <w:rPr>
                <w:b/>
              </w:rPr>
              <w:tab/>
              <w:t>Response:</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2D3FFE" w:rsidRPr="00776F29" w:rsidRDefault="002D3FFE" w:rsidP="00877AB8">
            <w:pPr>
              <w:spacing w:before="60" w:after="60"/>
              <w:jc w:val="center"/>
              <w:rPr>
                <w:b/>
                <w:u w:val="single"/>
              </w:rPr>
            </w:pPr>
            <w:r w:rsidRPr="00776F29">
              <w:rPr>
                <w:b/>
                <w:u w:val="single"/>
              </w:rPr>
              <w:t>Yes</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2D3FFE" w:rsidRPr="00776F29" w:rsidRDefault="002D3FFE" w:rsidP="00877AB8">
            <w:pPr>
              <w:spacing w:before="60" w:after="60"/>
              <w:jc w:val="center"/>
              <w:rPr>
                <w:b/>
                <w:u w:val="single"/>
              </w:rPr>
            </w:pPr>
            <w:r w:rsidRPr="00776F29">
              <w:rPr>
                <w:b/>
                <w:u w:val="single"/>
              </w:rPr>
              <w:t>No</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rsidR="002D3FFE" w:rsidRPr="00776F29" w:rsidRDefault="002D3FFE" w:rsidP="002D3FFE">
            <w:pPr>
              <w:spacing w:before="60" w:after="60"/>
              <w:jc w:val="center"/>
              <w:rPr>
                <w:b/>
                <w:u w:val="single"/>
              </w:rPr>
            </w:pPr>
            <w:r>
              <w:rPr>
                <w:b/>
                <w:u w:val="single"/>
              </w:rPr>
              <w:t>N/A</w:t>
            </w:r>
            <w:r>
              <w:rPr>
                <w:rStyle w:val="FootnoteReference"/>
                <w:b/>
                <w:u w:val="single"/>
              </w:rPr>
              <w:footnoteReference w:customMarkFollows="1" w:id="5"/>
              <w:t>*</w:t>
            </w: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rsidR="002D3FFE" w:rsidRPr="00727D83" w:rsidDel="007D6139" w:rsidRDefault="002D3FFE" w:rsidP="00727D83">
            <w:pPr>
              <w:spacing w:before="60" w:after="60"/>
              <w:rPr>
                <w:b/>
              </w:rPr>
            </w:pPr>
            <w:r w:rsidRPr="00727D83">
              <w:rPr>
                <w:b/>
              </w:rPr>
              <w:t>Guidance for SAQ P2PE-HW</w:t>
            </w:r>
          </w:p>
        </w:tc>
      </w:tr>
      <w:tr w:rsidR="009C4A1F" w:rsidRPr="00776F29" w:rsidTr="00DF27B3">
        <w:trPr>
          <w:cantSplit/>
        </w:trPr>
        <w:tc>
          <w:tcPr>
            <w:tcW w:w="720" w:type="dxa"/>
            <w:gridSpan w:val="2"/>
            <w:tcBorders>
              <w:top w:val="single" w:sz="4" w:space="0" w:color="808080" w:themeColor="background1" w:themeShade="80"/>
              <w:bottom w:val="nil"/>
              <w:right w:val="nil"/>
            </w:tcBorders>
          </w:tcPr>
          <w:p w:rsidR="009C4A1F" w:rsidRPr="00776F29" w:rsidRDefault="009C4A1F" w:rsidP="00540A91">
            <w:pPr>
              <w:pStyle w:val="list1-1"/>
            </w:pPr>
            <w:r w:rsidRPr="00776F29">
              <w:t>12.1</w:t>
            </w:r>
          </w:p>
        </w:tc>
        <w:tc>
          <w:tcPr>
            <w:tcW w:w="594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9C4A1F" w:rsidRPr="00B554CD" w:rsidRDefault="009C4A1F" w:rsidP="003C4AEE">
            <w:pPr>
              <w:spacing w:before="60" w:after="60"/>
              <w:rPr>
                <w:rFonts w:cs="Arial"/>
                <w:szCs w:val="20"/>
              </w:rPr>
            </w:pPr>
            <w:r w:rsidRPr="00B554CD">
              <w:rPr>
                <w:rFonts w:cs="Arial"/>
                <w:szCs w:val="20"/>
              </w:rPr>
              <w:t xml:space="preserve">Is a security policy established, published, maintained, and </w:t>
            </w:r>
            <w:r w:rsidRPr="003C4AEE">
              <w:t>disseminated</w:t>
            </w:r>
            <w:r w:rsidRPr="00B554CD">
              <w:rPr>
                <w:rFonts w:cs="Arial"/>
                <w:szCs w:val="20"/>
              </w:rPr>
              <w:t xml:space="preserve"> to all relevant personnel?</w:t>
            </w:r>
            <w:r w:rsidRPr="00B554CD">
              <w:rPr>
                <w:rFonts w:cs="Arial"/>
                <w:i/>
                <w:szCs w:val="20"/>
              </w:rPr>
              <w:t xml:space="preserve"> </w:t>
            </w:r>
          </w:p>
          <w:p w:rsidR="009C4A1F" w:rsidRPr="002956D9" w:rsidRDefault="009C4A1F" w:rsidP="00596ACA">
            <w:pPr>
              <w:spacing w:before="60" w:after="60"/>
              <w:rPr>
                <w:rFonts w:cs="Arial"/>
                <w:i/>
                <w:szCs w:val="20"/>
              </w:rPr>
            </w:pPr>
            <w:r w:rsidRPr="00B554CD">
              <w:rPr>
                <w:rFonts w:cs="Arial"/>
                <w:i/>
                <w:szCs w:val="20"/>
              </w:rPr>
              <w:t>For the purposes of Requirement 12, “personnel” refers to full-time part-time employees, temporary employees and personnel, and contractors and consultants who are “resident” on the entity’s site or otherwise have access to the company’s site cardholder data environment.</w:t>
            </w:r>
            <w:r>
              <w:rPr>
                <w:rFonts w:cs="Arial"/>
                <w:i/>
                <w:szCs w:val="20"/>
              </w:rPr>
              <w:t xml:space="preserve"> </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4A1F" w:rsidRPr="00776F29" w:rsidRDefault="009C4A1F" w:rsidP="00877AB8">
            <w:pPr>
              <w:spacing w:before="120"/>
              <w:jc w:val="center"/>
            </w:pPr>
            <w:r w:rsidRPr="00776F29">
              <w:fldChar w:fldCharType="begin">
                <w:ffData>
                  <w:name w:val="Check9"/>
                  <w:enabled/>
                  <w:calcOnExit w:val="0"/>
                  <w:checkBox>
                    <w:sizeAuto/>
                    <w:default w:val="0"/>
                  </w:checkBox>
                </w:ffData>
              </w:fldChar>
            </w:r>
            <w:r w:rsidRPr="00776F29">
              <w:instrText xml:space="preserve"> FORMCHECKBOX </w:instrText>
            </w:r>
            <w:r w:rsidRPr="00776F29">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4A1F" w:rsidRPr="00776F29" w:rsidRDefault="009C4A1F" w:rsidP="00877AB8">
            <w:pPr>
              <w:spacing w:before="120"/>
              <w:ind w:right="-108"/>
              <w:jc w:val="center"/>
            </w:pPr>
            <w:r w:rsidRPr="00776F29">
              <w:fldChar w:fldCharType="begin"/>
            </w:r>
            <w:r w:rsidRPr="00776F29">
              <w:instrText xml:space="preserve"> FORMCHECKBOX </w:instrText>
            </w:r>
            <w:r w:rsidRPr="00776F29">
              <w:fldChar w:fldCharType="end"/>
            </w:r>
            <w:r w:rsidRPr="00776F29">
              <w:fldChar w:fldCharType="begin">
                <w:ffData>
                  <w:name w:val="Check10"/>
                  <w:enabled/>
                  <w:calcOnExit w:val="0"/>
                  <w:checkBox>
                    <w:sizeAuto/>
                    <w:default w:val="0"/>
                  </w:checkBox>
                </w:ffData>
              </w:fldChar>
            </w:r>
            <w:r w:rsidRPr="00776F29">
              <w:instrText xml:space="preserve"> FORMCHECKBOX </w:instrText>
            </w:r>
            <w:r w:rsidRPr="00776F29">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cPr>
          <w:p w:rsidR="009C4A1F" w:rsidRPr="00776F29" w:rsidRDefault="009C4A1F" w:rsidP="00877AB8">
            <w:pPr>
              <w:spacing w:before="60" w:after="60"/>
              <w:jc w:val="center"/>
            </w:pPr>
          </w:p>
        </w:tc>
        <w:tc>
          <w:tcPr>
            <w:tcW w:w="4320" w:type="dxa"/>
            <w:vMerge w:val="restart"/>
            <w:tcBorders>
              <w:top w:val="single" w:sz="4" w:space="0" w:color="808080" w:themeColor="background1" w:themeShade="80"/>
              <w:left w:val="single" w:sz="4" w:space="0" w:color="808080" w:themeColor="background1" w:themeShade="80"/>
            </w:tcBorders>
          </w:tcPr>
          <w:p w:rsidR="009C4A1F" w:rsidRDefault="009C4A1F" w:rsidP="00463A17">
            <w:pPr>
              <w:spacing w:before="60" w:after="60"/>
              <w:rPr>
                <w:rFonts w:cs="Courier New"/>
                <w:sz w:val="18"/>
              </w:rPr>
            </w:pPr>
            <w:r>
              <w:rPr>
                <w:rFonts w:cs="Arial"/>
                <w:i/>
                <w:szCs w:val="20"/>
              </w:rPr>
              <w:t xml:space="preserve">“Yes” answers for requirements at 12.1 mean that the merchant has a security policy that is reasonable for the size and complexity of the merchant’s operations, and that the policy is reviewed annually and updated if needed. For example, such a policy could be a simple document that covers how to protect the store and POS devices in accordance with the P2PE Instruction Manual (PIM), and who to call in an emergency. </w:t>
            </w:r>
          </w:p>
        </w:tc>
      </w:tr>
      <w:tr w:rsidR="009C4A1F" w:rsidRPr="00776F29" w:rsidTr="00DF27B3">
        <w:trPr>
          <w:gridBefore w:val="1"/>
          <w:wBefore w:w="360" w:type="dxa"/>
          <w:cantSplit/>
        </w:trPr>
        <w:tc>
          <w:tcPr>
            <w:tcW w:w="810" w:type="dxa"/>
            <w:gridSpan w:val="2"/>
            <w:tcBorders>
              <w:top w:val="single" w:sz="4" w:space="0" w:color="808080" w:themeColor="background1" w:themeShade="80"/>
              <w:bottom w:val="single" w:sz="4" w:space="0" w:color="808080" w:themeColor="background1" w:themeShade="80"/>
              <w:right w:val="nil"/>
            </w:tcBorders>
          </w:tcPr>
          <w:p w:rsidR="009C4A1F" w:rsidRPr="00776F29" w:rsidRDefault="009C4A1F" w:rsidP="002E2A28">
            <w:pPr>
              <w:pStyle w:val="list1-1"/>
            </w:pPr>
            <w:r w:rsidRPr="00776F29">
              <w:t>12.</w:t>
            </w:r>
            <w:r>
              <w:t>1.3</w:t>
            </w:r>
          </w:p>
        </w:tc>
        <w:tc>
          <w:tcPr>
            <w:tcW w:w="549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9C4A1F" w:rsidRPr="00776F29" w:rsidRDefault="009C4A1F" w:rsidP="00596ACA">
            <w:pPr>
              <w:spacing w:before="60" w:after="60"/>
            </w:pPr>
            <w:r w:rsidRPr="00B554CD">
              <w:rPr>
                <w:rFonts w:cs="Arial"/>
                <w:szCs w:val="20"/>
              </w:rPr>
              <w:t>Is the information security policy reviewed at least once a year and updated as needed to reflect changes to business objectives or the risk environment?</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4A1F" w:rsidRPr="00776F29" w:rsidRDefault="009C4A1F" w:rsidP="00877AB8">
            <w:pPr>
              <w:spacing w:before="120"/>
              <w:jc w:val="center"/>
            </w:pPr>
            <w:r w:rsidRPr="00776F29">
              <w:fldChar w:fldCharType="begin">
                <w:ffData>
                  <w:name w:val="Check9"/>
                  <w:enabled/>
                  <w:calcOnExit w:val="0"/>
                  <w:checkBox>
                    <w:sizeAuto/>
                    <w:default w:val="0"/>
                  </w:checkBox>
                </w:ffData>
              </w:fldChar>
            </w:r>
            <w:r w:rsidRPr="00776F29">
              <w:instrText xml:space="preserve"> FORMCHECKBOX </w:instrText>
            </w:r>
            <w:r w:rsidRPr="00776F29">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4A1F" w:rsidRPr="00776F29" w:rsidRDefault="009C4A1F" w:rsidP="00877AB8">
            <w:pPr>
              <w:spacing w:before="120"/>
              <w:ind w:right="-108"/>
              <w:jc w:val="center"/>
            </w:pPr>
            <w:r w:rsidRPr="00776F29">
              <w:fldChar w:fldCharType="begin"/>
            </w:r>
            <w:r w:rsidRPr="00776F29">
              <w:instrText xml:space="preserve"> FORMCHECKBOX </w:instrText>
            </w:r>
            <w:r w:rsidRPr="00776F29">
              <w:fldChar w:fldCharType="end"/>
            </w:r>
            <w:r w:rsidRPr="00776F29">
              <w:fldChar w:fldCharType="begin">
                <w:ffData>
                  <w:name w:val="Check10"/>
                  <w:enabled/>
                  <w:calcOnExit w:val="0"/>
                  <w:checkBox>
                    <w:sizeAuto/>
                    <w:default w:val="0"/>
                  </w:checkBox>
                </w:ffData>
              </w:fldChar>
            </w:r>
            <w:r w:rsidRPr="00776F29">
              <w:instrText xml:space="preserve"> FORMCHECKBOX </w:instrText>
            </w:r>
            <w:r w:rsidRPr="00776F29">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cPr>
          <w:p w:rsidR="009C4A1F" w:rsidRPr="00776F29" w:rsidRDefault="009C4A1F" w:rsidP="00877AB8">
            <w:pPr>
              <w:spacing w:before="60" w:after="60"/>
              <w:jc w:val="center"/>
            </w:pPr>
          </w:p>
        </w:tc>
        <w:tc>
          <w:tcPr>
            <w:tcW w:w="4320" w:type="dxa"/>
            <w:vMerge/>
            <w:tcBorders>
              <w:left w:val="single" w:sz="4" w:space="0" w:color="808080" w:themeColor="background1" w:themeShade="80"/>
              <w:bottom w:val="single" w:sz="4" w:space="0" w:color="808080" w:themeColor="background1" w:themeShade="80"/>
            </w:tcBorders>
            <w:shd w:val="clear" w:color="auto" w:fill="A6A6A6"/>
          </w:tcPr>
          <w:p w:rsidR="009C4A1F" w:rsidRDefault="009C4A1F" w:rsidP="00877AB8">
            <w:pPr>
              <w:spacing w:before="60" w:after="60"/>
              <w:jc w:val="center"/>
              <w:rPr>
                <w:rFonts w:cs="Courier New"/>
                <w:sz w:val="18"/>
              </w:rPr>
            </w:pPr>
          </w:p>
        </w:tc>
      </w:tr>
      <w:tr w:rsidR="00B57156" w:rsidRPr="00776F29" w:rsidTr="00725405">
        <w:trPr>
          <w:cantSplit/>
        </w:trPr>
        <w:tc>
          <w:tcPr>
            <w:tcW w:w="720" w:type="dxa"/>
            <w:gridSpan w:val="2"/>
            <w:tcBorders>
              <w:top w:val="single" w:sz="4" w:space="0" w:color="808080" w:themeColor="background1" w:themeShade="80"/>
              <w:bottom w:val="single" w:sz="4" w:space="0" w:color="808080" w:themeColor="background1" w:themeShade="80"/>
              <w:right w:val="nil"/>
            </w:tcBorders>
          </w:tcPr>
          <w:p w:rsidR="00B57156" w:rsidRPr="00776F29" w:rsidRDefault="00B57156" w:rsidP="00540A91">
            <w:pPr>
              <w:pStyle w:val="list1-1"/>
            </w:pPr>
            <w:r w:rsidRPr="00776F29">
              <w:t>12.4</w:t>
            </w:r>
          </w:p>
        </w:tc>
        <w:tc>
          <w:tcPr>
            <w:tcW w:w="594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57156" w:rsidRPr="00776F29" w:rsidRDefault="00B57156" w:rsidP="00357B1D">
            <w:pPr>
              <w:spacing w:before="60" w:after="60"/>
            </w:pPr>
            <w:r w:rsidRPr="00776F29">
              <w:t>Do the security policy and procedures clearly define information security responsibilities for all</w:t>
            </w:r>
            <w:r w:rsidRPr="00B554CD">
              <w:rPr>
                <w:rFonts w:cs="Arial"/>
                <w:szCs w:val="20"/>
              </w:rPr>
              <w:t xml:space="preserve"> personnel</w:t>
            </w:r>
            <w:r w:rsidRPr="00776F29">
              <w:t>?</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57156" w:rsidRPr="00776F29" w:rsidRDefault="00DE47E7" w:rsidP="00877AB8">
            <w:pPr>
              <w:spacing w:before="120"/>
              <w:jc w:val="center"/>
            </w:pPr>
            <w:r w:rsidRPr="00776F29">
              <w:fldChar w:fldCharType="begin">
                <w:ffData>
                  <w:name w:val="Check9"/>
                  <w:enabled/>
                  <w:calcOnExit w:val="0"/>
                  <w:checkBox>
                    <w:sizeAuto/>
                    <w:default w:val="0"/>
                  </w:checkBox>
                </w:ffData>
              </w:fldChar>
            </w:r>
            <w:r w:rsidR="00B57156" w:rsidRPr="00776F29">
              <w:instrText xml:space="preserve"> FORMCHECKBOX </w:instrText>
            </w:r>
            <w:r w:rsidRPr="00776F29">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57156" w:rsidRPr="00B554CD" w:rsidRDefault="00DE47E7" w:rsidP="0046192F">
            <w:pPr>
              <w:spacing w:before="120"/>
              <w:jc w:val="center"/>
              <w:rPr>
                <w:rFonts w:cs="Arial"/>
                <w:szCs w:val="20"/>
              </w:rPr>
            </w:pPr>
            <w:r w:rsidRPr="00B554CD">
              <w:rPr>
                <w:rFonts w:cs="Arial"/>
                <w:szCs w:val="20"/>
              </w:rPr>
              <w:fldChar w:fldCharType="begin">
                <w:ffData>
                  <w:name w:val="Check1"/>
                  <w:enabled/>
                  <w:calcOnExit w:val="0"/>
                  <w:checkBox>
                    <w:sizeAuto/>
                    <w:default w:val="0"/>
                  </w:checkBox>
                </w:ffData>
              </w:fldChar>
            </w:r>
            <w:r w:rsidR="00B57156" w:rsidRPr="00B554CD">
              <w:rPr>
                <w:rFonts w:cs="Arial"/>
                <w:szCs w:val="20"/>
              </w:rPr>
              <w:instrText xml:space="preserve"> FORMCHECKBOX </w:instrText>
            </w:r>
            <w:r w:rsidRPr="00B554CD">
              <w:rPr>
                <w:rFonts w:cs="Arial"/>
                <w:szCs w:val="20"/>
              </w:rPr>
            </w:r>
            <w:r w:rsidRPr="00B554CD">
              <w:rPr>
                <w:rFonts w:cs="Arial"/>
                <w:szCs w:val="20"/>
              </w:rPr>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cPr>
          <w:p w:rsidR="00B57156" w:rsidRPr="00B554CD" w:rsidRDefault="00B57156" w:rsidP="00FB3366">
            <w:pPr>
              <w:spacing w:before="60" w:after="60"/>
              <w:jc w:val="center"/>
              <w:rPr>
                <w:rFonts w:cs="Arial"/>
                <w:szCs w:val="20"/>
              </w:rPr>
            </w:pP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B57156" w:rsidRPr="00B554CD" w:rsidRDefault="00B57156" w:rsidP="00065D09">
            <w:pPr>
              <w:spacing w:before="60" w:after="60"/>
              <w:rPr>
                <w:rFonts w:eastAsia="MS Mincho" w:cs="Arial"/>
                <w:szCs w:val="20"/>
              </w:rPr>
            </w:pPr>
            <w:r>
              <w:rPr>
                <w:rFonts w:cs="Arial"/>
                <w:i/>
                <w:szCs w:val="20"/>
              </w:rPr>
              <w:t xml:space="preserve">A “Yes” answer for requirement 12.4 means that the merchant’s security policy defines basic security responsibilities for all personnel, consistent with the size and complexity of the merchant’s operations. For example, security responsibilities could be defined according to basic responsibilities by employee levels, such as the responsibilities expected of a manager/owner and those expected of clerks. </w:t>
            </w:r>
          </w:p>
        </w:tc>
      </w:tr>
      <w:tr w:rsidR="00B57156" w:rsidRPr="00776F29" w:rsidTr="00725405">
        <w:trPr>
          <w:cantSplit/>
        </w:trPr>
        <w:tc>
          <w:tcPr>
            <w:tcW w:w="720" w:type="dxa"/>
            <w:gridSpan w:val="2"/>
            <w:tcBorders>
              <w:top w:val="single" w:sz="4" w:space="0" w:color="808080" w:themeColor="background1" w:themeShade="80"/>
              <w:bottom w:val="nil"/>
              <w:right w:val="nil"/>
            </w:tcBorders>
          </w:tcPr>
          <w:p w:rsidR="00B57156" w:rsidRPr="00776F29" w:rsidRDefault="00B57156" w:rsidP="00540A91">
            <w:pPr>
              <w:pStyle w:val="list1-1"/>
            </w:pPr>
            <w:r w:rsidRPr="00776F29">
              <w:lastRenderedPageBreak/>
              <w:t>12.5</w:t>
            </w:r>
          </w:p>
        </w:tc>
        <w:tc>
          <w:tcPr>
            <w:tcW w:w="594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57156" w:rsidRPr="00776F29" w:rsidRDefault="00B57156" w:rsidP="00595B28">
            <w:pPr>
              <w:spacing w:before="60" w:after="60"/>
            </w:pPr>
            <w:r w:rsidRPr="00776F29">
              <w:t xml:space="preserve">Are the following information security management responsibilities </w:t>
            </w:r>
            <w:r w:rsidRPr="00B554CD">
              <w:rPr>
                <w:rFonts w:cs="Arial"/>
                <w:szCs w:val="20"/>
              </w:rPr>
              <w:t xml:space="preserve">formally </w:t>
            </w:r>
            <w:r w:rsidRPr="00776F29">
              <w:t>assigned to an individual or team</w:t>
            </w:r>
            <w:r>
              <w:t>:</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cPr>
          <w:p w:rsidR="00B57156" w:rsidRPr="00776F29" w:rsidRDefault="00B57156" w:rsidP="00877AB8">
            <w:pPr>
              <w:spacing w:before="60" w:after="60"/>
              <w:jc w:val="center"/>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cPr>
          <w:p w:rsidR="00B57156" w:rsidRPr="00776F29" w:rsidRDefault="00B57156" w:rsidP="00877AB8">
            <w:pPr>
              <w:spacing w:before="60" w:after="60"/>
              <w:jc w:val="center"/>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cPr>
          <w:p w:rsidR="00B57156" w:rsidRPr="00776F29" w:rsidRDefault="00B57156" w:rsidP="00877AB8">
            <w:pPr>
              <w:spacing w:before="60" w:after="60"/>
              <w:jc w:val="center"/>
            </w:pP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6A6A6"/>
          </w:tcPr>
          <w:p w:rsidR="00B57156" w:rsidRPr="00776F29" w:rsidRDefault="00B57156" w:rsidP="00877AB8">
            <w:pPr>
              <w:spacing w:before="60" w:after="60"/>
              <w:jc w:val="center"/>
            </w:pPr>
          </w:p>
        </w:tc>
      </w:tr>
      <w:tr w:rsidR="00B57156" w:rsidRPr="00776F29" w:rsidTr="00725405">
        <w:trPr>
          <w:gridBefore w:val="1"/>
          <w:wBefore w:w="360" w:type="dxa"/>
          <w:cantSplit/>
        </w:trPr>
        <w:tc>
          <w:tcPr>
            <w:tcW w:w="810" w:type="dxa"/>
            <w:gridSpan w:val="2"/>
            <w:tcBorders>
              <w:top w:val="single" w:sz="4" w:space="0" w:color="808080" w:themeColor="background1" w:themeShade="80"/>
              <w:bottom w:val="single" w:sz="4" w:space="0" w:color="808080" w:themeColor="background1" w:themeShade="80"/>
              <w:right w:val="nil"/>
            </w:tcBorders>
          </w:tcPr>
          <w:p w:rsidR="00B57156" w:rsidRPr="00776F29" w:rsidRDefault="00B57156" w:rsidP="002E2A28">
            <w:pPr>
              <w:pStyle w:val="list1-1"/>
            </w:pPr>
            <w:r w:rsidRPr="00776F29">
              <w:t>12.</w:t>
            </w:r>
            <w:r>
              <w:t>5.3</w:t>
            </w:r>
          </w:p>
        </w:tc>
        <w:tc>
          <w:tcPr>
            <w:tcW w:w="549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57156" w:rsidRPr="00B4108B" w:rsidRDefault="00B57156" w:rsidP="00FB56B9">
            <w:pPr>
              <w:pStyle w:val="ListParagraph"/>
              <w:numPr>
                <w:ins w:id="45" w:author="Author"/>
              </w:numPr>
              <w:spacing w:before="60" w:after="60"/>
              <w:ind w:left="252"/>
              <w:rPr>
                <w:sz w:val="19"/>
              </w:rPr>
            </w:pPr>
            <w:r w:rsidRPr="00B4108B">
              <w:rPr>
                <w:sz w:val="19"/>
              </w:rPr>
              <w:t>Establishing, documenting, and distributing security incident response and escalation procedures to ensure timely and effective handling of all situations?</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57156" w:rsidRPr="00776F29" w:rsidRDefault="00DE47E7" w:rsidP="00877AB8">
            <w:pPr>
              <w:spacing w:before="120"/>
              <w:jc w:val="center"/>
            </w:pPr>
            <w:r w:rsidRPr="00776F29">
              <w:fldChar w:fldCharType="begin">
                <w:ffData>
                  <w:name w:val="Check9"/>
                  <w:enabled/>
                  <w:calcOnExit w:val="0"/>
                  <w:checkBox>
                    <w:sizeAuto/>
                    <w:default w:val="0"/>
                  </w:checkBox>
                </w:ffData>
              </w:fldChar>
            </w:r>
            <w:r w:rsidR="00B57156" w:rsidRPr="00776F29">
              <w:instrText xml:space="preserve"> FORMCHECKBOX </w:instrText>
            </w:r>
            <w:r w:rsidRPr="00776F29">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57156" w:rsidRPr="00776F29" w:rsidRDefault="00DE47E7" w:rsidP="00877AB8">
            <w:pPr>
              <w:spacing w:before="120"/>
              <w:ind w:right="-108"/>
              <w:jc w:val="center"/>
            </w:pPr>
            <w:r w:rsidRPr="00776F29">
              <w:fldChar w:fldCharType="begin"/>
            </w:r>
            <w:r w:rsidR="00B57156" w:rsidRPr="00776F29">
              <w:instrText xml:space="preserve"> FORMCHECKBOX </w:instrText>
            </w:r>
            <w:r w:rsidRPr="00776F29">
              <w:fldChar w:fldCharType="end"/>
            </w:r>
            <w:r w:rsidRPr="00776F29">
              <w:fldChar w:fldCharType="begin">
                <w:ffData>
                  <w:name w:val="Check10"/>
                  <w:enabled/>
                  <w:calcOnExit w:val="0"/>
                  <w:checkBox>
                    <w:sizeAuto/>
                    <w:default w:val="0"/>
                  </w:checkBox>
                </w:ffData>
              </w:fldChar>
            </w:r>
            <w:r w:rsidR="00B57156" w:rsidRPr="00776F29">
              <w:instrText xml:space="preserve"> FORMCHECKBOX </w:instrText>
            </w:r>
            <w:r w:rsidRPr="00776F29">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cPr>
          <w:p w:rsidR="00B57156" w:rsidRPr="00776F29" w:rsidRDefault="00B57156" w:rsidP="00877AB8">
            <w:pPr>
              <w:spacing w:before="60" w:after="60"/>
              <w:jc w:val="center"/>
            </w:pP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B57156" w:rsidRDefault="00B57156" w:rsidP="00065D09">
            <w:pPr>
              <w:spacing w:before="60" w:after="60"/>
              <w:rPr>
                <w:rFonts w:cs="Courier New"/>
                <w:sz w:val="18"/>
              </w:rPr>
            </w:pPr>
            <w:r>
              <w:rPr>
                <w:rFonts w:cs="Arial"/>
                <w:i/>
                <w:szCs w:val="20"/>
              </w:rPr>
              <w:t>A “Yes” answer for requirement 12.5.3 means that the merchant has a person designated as responsible for the incident response and escalation plan required at 12.9.</w:t>
            </w:r>
          </w:p>
        </w:tc>
      </w:tr>
      <w:tr w:rsidR="00B57156" w:rsidRPr="00776F29" w:rsidTr="00725405">
        <w:trPr>
          <w:cantSplit/>
        </w:trPr>
        <w:tc>
          <w:tcPr>
            <w:tcW w:w="720" w:type="dxa"/>
            <w:gridSpan w:val="2"/>
            <w:tcBorders>
              <w:top w:val="single" w:sz="4" w:space="0" w:color="808080" w:themeColor="background1" w:themeShade="80"/>
              <w:bottom w:val="single" w:sz="4" w:space="0" w:color="808080" w:themeColor="background1" w:themeShade="80"/>
              <w:right w:val="nil"/>
            </w:tcBorders>
          </w:tcPr>
          <w:p w:rsidR="00B57156" w:rsidRPr="00776F29" w:rsidRDefault="00B57156" w:rsidP="00540A91">
            <w:pPr>
              <w:pStyle w:val="list1-1"/>
            </w:pPr>
            <w:r w:rsidRPr="00776F29">
              <w:t>12.6</w:t>
            </w:r>
          </w:p>
        </w:tc>
        <w:tc>
          <w:tcPr>
            <w:tcW w:w="594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57156" w:rsidRPr="00776F29" w:rsidRDefault="00B57156" w:rsidP="00FB56B9">
            <w:pPr>
              <w:spacing w:before="60" w:after="60"/>
            </w:pPr>
            <w:r w:rsidRPr="00776F29">
              <w:t xml:space="preserve">Is a formal security awareness program in place to make all </w:t>
            </w:r>
            <w:r w:rsidRPr="00B554CD">
              <w:rPr>
                <w:rFonts w:cs="Arial"/>
                <w:szCs w:val="20"/>
              </w:rPr>
              <w:t>personnel</w:t>
            </w:r>
            <w:r w:rsidRPr="00776F29">
              <w:t xml:space="preserve"> aware of the importance of cardholder data security?</w:t>
            </w:r>
            <w:r>
              <w:rPr>
                <w:rFonts w:cs="Arial"/>
                <w:i/>
                <w:szCs w:val="20"/>
              </w:rPr>
              <w:t xml:space="preserve"> </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57156" w:rsidRPr="00776F29" w:rsidRDefault="00DE47E7" w:rsidP="00877AB8">
            <w:pPr>
              <w:spacing w:before="120"/>
              <w:jc w:val="center"/>
            </w:pPr>
            <w:r w:rsidRPr="00776F29">
              <w:fldChar w:fldCharType="begin">
                <w:ffData>
                  <w:name w:val="Check9"/>
                  <w:enabled/>
                  <w:calcOnExit w:val="0"/>
                  <w:checkBox>
                    <w:sizeAuto/>
                    <w:default w:val="0"/>
                  </w:checkBox>
                </w:ffData>
              </w:fldChar>
            </w:r>
            <w:r w:rsidR="00B57156" w:rsidRPr="00776F29">
              <w:instrText xml:space="preserve"> FORMCHECKBOX </w:instrText>
            </w:r>
            <w:r w:rsidRPr="00776F29">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57156" w:rsidRPr="00776F29" w:rsidRDefault="00DE47E7" w:rsidP="00877AB8">
            <w:pPr>
              <w:spacing w:before="120"/>
              <w:ind w:right="-108"/>
              <w:jc w:val="center"/>
            </w:pPr>
            <w:r w:rsidRPr="00776F29">
              <w:fldChar w:fldCharType="begin"/>
            </w:r>
            <w:r w:rsidR="00B57156" w:rsidRPr="00776F29">
              <w:instrText xml:space="preserve"> FORMCHECKBOX </w:instrText>
            </w:r>
            <w:r w:rsidRPr="00776F29">
              <w:fldChar w:fldCharType="end"/>
            </w:r>
            <w:r w:rsidRPr="00776F29">
              <w:fldChar w:fldCharType="begin">
                <w:ffData>
                  <w:name w:val="Check10"/>
                  <w:enabled/>
                  <w:calcOnExit w:val="0"/>
                  <w:checkBox>
                    <w:sizeAuto/>
                    <w:default w:val="0"/>
                  </w:checkBox>
                </w:ffData>
              </w:fldChar>
            </w:r>
            <w:r w:rsidR="00B57156" w:rsidRPr="00776F29">
              <w:instrText xml:space="preserve"> FORMCHECKBOX </w:instrText>
            </w:r>
            <w:r w:rsidRPr="00776F29">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cPr>
          <w:p w:rsidR="00B57156" w:rsidRPr="00776F29" w:rsidRDefault="00B57156" w:rsidP="00877AB8">
            <w:pPr>
              <w:spacing w:before="60" w:after="60"/>
              <w:jc w:val="center"/>
            </w:pP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B57156" w:rsidRDefault="00B57156" w:rsidP="005256C2">
            <w:pPr>
              <w:spacing w:before="60" w:after="60"/>
              <w:rPr>
                <w:rFonts w:cs="Courier New"/>
                <w:sz w:val="18"/>
              </w:rPr>
            </w:pPr>
            <w:r>
              <w:rPr>
                <w:rFonts w:cs="Arial"/>
                <w:i/>
                <w:szCs w:val="20"/>
              </w:rPr>
              <w:t>A Yes” answer for requirement 12.6 means that the merchant has a security awareness program in place, consistent with the size and complexity of the merchant’s operations. For example, a simple awareness program could be a flyer posted in the back office, or a periodic email sent to all employees. Examples of awareness program messaging include descriptions of security tips all employees should follow, such as how to lock doors and storage containers, how to determine if a payment terminal has been tampered with, and how to identify legitimate personnel who may come to service hardware payment terminals.</w:t>
            </w:r>
          </w:p>
        </w:tc>
      </w:tr>
      <w:tr w:rsidR="00667ED7" w:rsidRPr="00776F29" w:rsidTr="00725405">
        <w:trPr>
          <w:cantSplit/>
        </w:trPr>
        <w:tc>
          <w:tcPr>
            <w:tcW w:w="720" w:type="dxa"/>
            <w:gridSpan w:val="2"/>
            <w:tcBorders>
              <w:top w:val="single" w:sz="4" w:space="0" w:color="808080" w:themeColor="background1" w:themeShade="80"/>
              <w:bottom w:val="nil"/>
              <w:right w:val="nil"/>
            </w:tcBorders>
          </w:tcPr>
          <w:p w:rsidR="00667ED7" w:rsidRPr="00776F29" w:rsidRDefault="00667ED7" w:rsidP="00540A91">
            <w:pPr>
              <w:pStyle w:val="list1-1"/>
            </w:pPr>
            <w:r w:rsidRPr="00776F29">
              <w:t>12.8</w:t>
            </w:r>
          </w:p>
        </w:tc>
        <w:tc>
          <w:tcPr>
            <w:tcW w:w="594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667ED7" w:rsidRPr="00776F29" w:rsidRDefault="00667ED7" w:rsidP="00CA7A2D">
            <w:pPr>
              <w:keepNext/>
              <w:spacing w:before="60" w:after="60"/>
            </w:pPr>
            <w:r>
              <w:t xml:space="preserve">If cardholder data is shared with service providers, </w:t>
            </w:r>
            <w:r w:rsidRPr="00776F29">
              <w:t xml:space="preserve">are </w:t>
            </w:r>
            <w:r>
              <w:t>policies and procedures maintained and implemented to manage service providers, as follows?</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667ED7" w:rsidRPr="00776F29" w:rsidRDefault="00667ED7" w:rsidP="00CA7A2D">
            <w:pPr>
              <w:keepNext/>
              <w:spacing w:before="120"/>
              <w:jc w:val="center"/>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667ED7" w:rsidRPr="00776F29" w:rsidRDefault="00667ED7" w:rsidP="00CA7A2D">
            <w:pPr>
              <w:keepNext/>
              <w:spacing w:before="120"/>
              <w:ind w:right="-108"/>
              <w:jc w:val="center"/>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667ED7" w:rsidRPr="00776F29" w:rsidRDefault="00667ED7" w:rsidP="00CA7A2D">
            <w:pPr>
              <w:keepNext/>
              <w:spacing w:before="60" w:after="60"/>
              <w:jc w:val="center"/>
            </w:pPr>
          </w:p>
        </w:tc>
        <w:tc>
          <w:tcPr>
            <w:tcW w:w="4320" w:type="dxa"/>
            <w:vMerge w:val="restart"/>
            <w:tcBorders>
              <w:top w:val="single" w:sz="4" w:space="0" w:color="808080" w:themeColor="background1" w:themeShade="80"/>
              <w:left w:val="single" w:sz="4" w:space="0" w:color="808080" w:themeColor="background1" w:themeShade="80"/>
            </w:tcBorders>
          </w:tcPr>
          <w:p w:rsidR="003A2A70" w:rsidRDefault="00667ED7" w:rsidP="002F0BDA">
            <w:pPr>
              <w:keepNext/>
              <w:spacing w:before="60" w:after="60"/>
              <w:rPr>
                <w:rFonts w:cs="Arial"/>
                <w:i/>
                <w:szCs w:val="20"/>
              </w:rPr>
            </w:pPr>
            <w:r>
              <w:rPr>
                <w:rFonts w:cs="Arial"/>
                <w:i/>
                <w:szCs w:val="20"/>
              </w:rPr>
              <w:t xml:space="preserve">“Yes” answers for requirements at 12.8 mean that the merchant has a list of, and agreements with, service providers they share cardholder data with. For example, such agreements would be applicable if a merchant uses a document retention company to store paper documents that include full PAN. </w:t>
            </w:r>
          </w:p>
          <w:p w:rsidR="00667ED7" w:rsidRPr="00776F29" w:rsidRDefault="002F0BDA" w:rsidP="003A2A70">
            <w:pPr>
              <w:keepNext/>
              <w:spacing w:before="60" w:after="60"/>
            </w:pPr>
            <w:r w:rsidRPr="00362916">
              <w:rPr>
                <w:rFonts w:cs="Arial"/>
                <w:i/>
                <w:szCs w:val="20"/>
              </w:rPr>
              <w:t xml:space="preserve">If </w:t>
            </w:r>
            <w:r>
              <w:rPr>
                <w:rFonts w:cs="Arial"/>
                <w:i/>
                <w:szCs w:val="20"/>
              </w:rPr>
              <w:t>the</w:t>
            </w:r>
            <w:r w:rsidRPr="00362916">
              <w:rPr>
                <w:rFonts w:cs="Arial"/>
                <w:i/>
                <w:szCs w:val="20"/>
              </w:rPr>
              <w:t xml:space="preserve"> merchant </w:t>
            </w:r>
            <w:r w:rsidR="003A2A70">
              <w:rPr>
                <w:rFonts w:cs="Arial"/>
                <w:i/>
                <w:szCs w:val="20"/>
              </w:rPr>
              <w:t>never</w:t>
            </w:r>
            <w:r w:rsidRPr="00362916">
              <w:rPr>
                <w:rFonts w:cs="Arial"/>
                <w:i/>
                <w:szCs w:val="20"/>
              </w:rPr>
              <w:t xml:space="preserve"> </w:t>
            </w:r>
            <w:r>
              <w:rPr>
                <w:rFonts w:cs="Arial"/>
                <w:i/>
                <w:szCs w:val="20"/>
              </w:rPr>
              <w:t>share</w:t>
            </w:r>
            <w:r w:rsidR="003A2A70">
              <w:rPr>
                <w:rFonts w:cs="Arial"/>
                <w:i/>
                <w:szCs w:val="20"/>
              </w:rPr>
              <w:t>s</w:t>
            </w:r>
            <w:r>
              <w:rPr>
                <w:rFonts w:cs="Arial"/>
                <w:i/>
                <w:szCs w:val="20"/>
              </w:rPr>
              <w:t xml:space="preserve"> cardholder data with any third party, the merchant should </w:t>
            </w:r>
            <w:r w:rsidRPr="002B697A">
              <w:rPr>
                <w:rFonts w:cs="Arial"/>
                <w:i/>
                <w:szCs w:val="20"/>
              </w:rPr>
              <w:t xml:space="preserve">mark </w:t>
            </w:r>
            <w:r>
              <w:rPr>
                <w:rFonts w:cs="Arial"/>
                <w:i/>
                <w:szCs w:val="20"/>
              </w:rPr>
              <w:t>the N/A</w:t>
            </w:r>
            <w:r w:rsidR="003A2A70">
              <w:rPr>
                <w:rFonts w:cs="Arial"/>
                <w:i/>
                <w:szCs w:val="20"/>
              </w:rPr>
              <w:t xml:space="preserve"> column and complete the </w:t>
            </w:r>
            <w:r w:rsidRPr="002B697A">
              <w:rPr>
                <w:rFonts w:cs="Arial"/>
                <w:i/>
                <w:szCs w:val="20"/>
              </w:rPr>
              <w:t>“Explanation of Non-applicability” worksheet in Appendix D.</w:t>
            </w:r>
          </w:p>
        </w:tc>
      </w:tr>
      <w:tr w:rsidR="00667ED7" w:rsidRPr="00776F29" w:rsidTr="00725405">
        <w:trPr>
          <w:gridBefore w:val="1"/>
          <w:wBefore w:w="360" w:type="dxa"/>
          <w:cantSplit/>
        </w:trPr>
        <w:tc>
          <w:tcPr>
            <w:tcW w:w="810" w:type="dxa"/>
            <w:gridSpan w:val="2"/>
            <w:tcBorders>
              <w:top w:val="single" w:sz="4" w:space="0" w:color="A6A6A6" w:themeColor="background1" w:themeShade="A6"/>
              <w:bottom w:val="single" w:sz="4" w:space="0" w:color="A6A6A6" w:themeColor="background1" w:themeShade="A6"/>
              <w:right w:val="nil"/>
            </w:tcBorders>
          </w:tcPr>
          <w:p w:rsidR="00667ED7" w:rsidRPr="00776F29" w:rsidRDefault="00667ED7" w:rsidP="002E2A28">
            <w:pPr>
              <w:pStyle w:val="list1-1"/>
            </w:pPr>
            <w:r w:rsidRPr="00776F29">
              <w:t>12.8.1</w:t>
            </w:r>
          </w:p>
        </w:tc>
        <w:tc>
          <w:tcPr>
            <w:tcW w:w="549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667ED7" w:rsidRPr="00776F29" w:rsidRDefault="00667ED7" w:rsidP="00B4108B">
            <w:pPr>
              <w:keepNext/>
              <w:spacing w:before="60" w:after="60"/>
              <w:ind w:left="342" w:hanging="342"/>
            </w:pPr>
            <w:r>
              <w:t>Is a list of service providers maintained?</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D7" w:rsidRPr="00776F29" w:rsidRDefault="00DE47E7" w:rsidP="00B4108B">
            <w:pPr>
              <w:keepNext/>
              <w:spacing w:before="120"/>
              <w:jc w:val="center"/>
            </w:pPr>
            <w:r w:rsidRPr="00776F29">
              <w:fldChar w:fldCharType="begin">
                <w:ffData>
                  <w:name w:val="Check9"/>
                  <w:enabled/>
                  <w:calcOnExit w:val="0"/>
                  <w:checkBox>
                    <w:sizeAuto/>
                    <w:default w:val="0"/>
                  </w:checkBox>
                </w:ffData>
              </w:fldChar>
            </w:r>
            <w:r w:rsidR="00667ED7" w:rsidRPr="00776F29">
              <w:instrText xml:space="preserve"> FORMCHECKBOX </w:instrText>
            </w:r>
            <w:r w:rsidRPr="00776F29">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D7" w:rsidRPr="00776F29" w:rsidRDefault="00DE47E7" w:rsidP="00B4108B">
            <w:pPr>
              <w:keepNext/>
              <w:spacing w:before="120"/>
              <w:ind w:right="-108"/>
              <w:jc w:val="center"/>
            </w:pPr>
            <w:r w:rsidRPr="00776F29">
              <w:fldChar w:fldCharType="begin"/>
            </w:r>
            <w:r w:rsidR="00667ED7" w:rsidRPr="00776F29">
              <w:instrText xml:space="preserve"> FORMCHECKBOX </w:instrText>
            </w:r>
            <w:r w:rsidRPr="00776F29">
              <w:fldChar w:fldCharType="end"/>
            </w:r>
            <w:r w:rsidRPr="00776F29">
              <w:fldChar w:fldCharType="begin">
                <w:ffData>
                  <w:name w:val="Check10"/>
                  <w:enabled/>
                  <w:calcOnExit w:val="0"/>
                  <w:checkBox>
                    <w:sizeAuto/>
                    <w:default w:val="0"/>
                  </w:checkBox>
                </w:ffData>
              </w:fldChar>
            </w:r>
            <w:r w:rsidR="00667ED7" w:rsidRPr="00776F29">
              <w:instrText xml:space="preserve"> FORMCHECKBOX </w:instrText>
            </w:r>
            <w:r w:rsidRPr="00776F29">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D7" w:rsidRPr="00776F29" w:rsidRDefault="00DE47E7" w:rsidP="00B4108B">
            <w:pPr>
              <w:keepNext/>
              <w:spacing w:before="120"/>
              <w:jc w:val="center"/>
            </w:pPr>
            <w:r>
              <w:rPr>
                <w:rFonts w:cs="Arial"/>
                <w:szCs w:val="20"/>
              </w:rPr>
              <w:fldChar w:fldCharType="begin">
                <w:ffData>
                  <w:name w:val="Check1"/>
                  <w:enabled/>
                  <w:calcOnExit w:val="0"/>
                  <w:checkBox>
                    <w:sizeAuto/>
                    <w:default w:val="0"/>
                  </w:checkBox>
                </w:ffData>
              </w:fldChar>
            </w:r>
            <w:r w:rsidR="00667ED7">
              <w:rPr>
                <w:rFonts w:cs="Arial"/>
                <w:szCs w:val="20"/>
              </w:rPr>
              <w:instrText xml:space="preserve"> FORMCHECKBOX </w:instrText>
            </w:r>
            <w:r>
              <w:rPr>
                <w:rFonts w:cs="Arial"/>
                <w:szCs w:val="20"/>
              </w:rPr>
            </w:r>
            <w:r>
              <w:rPr>
                <w:rFonts w:cs="Arial"/>
                <w:szCs w:val="20"/>
              </w:rPr>
              <w:fldChar w:fldCharType="end"/>
            </w:r>
          </w:p>
        </w:tc>
        <w:tc>
          <w:tcPr>
            <w:tcW w:w="4320" w:type="dxa"/>
            <w:vMerge/>
            <w:tcBorders>
              <w:left w:val="single" w:sz="4" w:space="0" w:color="808080" w:themeColor="background1" w:themeShade="80"/>
            </w:tcBorders>
            <w:shd w:val="clear" w:color="auto" w:fill="A6A6A6" w:themeFill="background1" w:themeFillShade="A6"/>
          </w:tcPr>
          <w:p w:rsidR="00667ED7" w:rsidRDefault="00667ED7" w:rsidP="00CA7A2D">
            <w:pPr>
              <w:keepNext/>
              <w:spacing w:before="60" w:after="60"/>
              <w:jc w:val="center"/>
              <w:rPr>
                <w:rFonts w:cs="Courier New"/>
                <w:sz w:val="18"/>
              </w:rPr>
            </w:pPr>
          </w:p>
        </w:tc>
      </w:tr>
      <w:tr w:rsidR="00667ED7" w:rsidRPr="00776F29" w:rsidTr="00725405">
        <w:trPr>
          <w:gridBefore w:val="1"/>
          <w:wBefore w:w="360" w:type="dxa"/>
          <w:cantSplit/>
        </w:trPr>
        <w:tc>
          <w:tcPr>
            <w:tcW w:w="810" w:type="dxa"/>
            <w:gridSpan w:val="2"/>
            <w:tcBorders>
              <w:top w:val="single" w:sz="4" w:space="0" w:color="A6A6A6" w:themeColor="background1" w:themeShade="A6"/>
              <w:bottom w:val="single" w:sz="4" w:space="0" w:color="808080" w:themeColor="background1" w:themeShade="80"/>
              <w:right w:val="nil"/>
            </w:tcBorders>
          </w:tcPr>
          <w:p w:rsidR="00667ED7" w:rsidRPr="00776F29" w:rsidRDefault="00667ED7" w:rsidP="002E2A28">
            <w:pPr>
              <w:pStyle w:val="list1-1"/>
            </w:pPr>
            <w:r w:rsidRPr="00776F29">
              <w:t>12.8.2</w:t>
            </w:r>
          </w:p>
        </w:tc>
        <w:tc>
          <w:tcPr>
            <w:tcW w:w="549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667ED7" w:rsidRPr="00776F29" w:rsidRDefault="00667ED7" w:rsidP="00C22881">
            <w:pPr>
              <w:spacing w:before="60" w:after="60"/>
              <w:ind w:left="72"/>
            </w:pPr>
            <w:r>
              <w:t>Is a written</w:t>
            </w:r>
            <w:r w:rsidRPr="00776F29">
              <w:t xml:space="preserve"> agreement </w:t>
            </w:r>
            <w:r w:rsidRPr="00B554CD">
              <w:rPr>
                <w:rFonts w:cs="Arial"/>
                <w:szCs w:val="20"/>
              </w:rPr>
              <w:t xml:space="preserve">maintained </w:t>
            </w:r>
            <w:r w:rsidRPr="00776F29">
              <w:t>that includes an acknowledgement that the service provider</w:t>
            </w:r>
            <w:r>
              <w:t>s</w:t>
            </w:r>
            <w:r w:rsidRPr="00776F29">
              <w:t xml:space="preserve"> </w:t>
            </w:r>
            <w:r>
              <w:t>are</w:t>
            </w:r>
            <w:r w:rsidRPr="00776F29">
              <w:t xml:space="preserve"> responsible for the security of cardholder data the </w:t>
            </w:r>
            <w:r>
              <w:t xml:space="preserve">service </w:t>
            </w:r>
            <w:r w:rsidRPr="00776F29">
              <w:t>provider</w:t>
            </w:r>
            <w:r>
              <w:t>s</w:t>
            </w:r>
            <w:r w:rsidRPr="00776F29">
              <w:t xml:space="preserve"> possess</w:t>
            </w:r>
            <w:r>
              <w:t>?</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D7" w:rsidRPr="00776F29" w:rsidRDefault="00DE47E7" w:rsidP="00B4108B">
            <w:pPr>
              <w:spacing w:before="120"/>
              <w:jc w:val="center"/>
            </w:pPr>
            <w:r w:rsidRPr="00776F29">
              <w:fldChar w:fldCharType="begin">
                <w:ffData>
                  <w:name w:val="Check9"/>
                  <w:enabled/>
                  <w:calcOnExit w:val="0"/>
                  <w:checkBox>
                    <w:sizeAuto/>
                    <w:default w:val="0"/>
                  </w:checkBox>
                </w:ffData>
              </w:fldChar>
            </w:r>
            <w:r w:rsidR="00667ED7" w:rsidRPr="00776F29">
              <w:instrText xml:space="preserve"> FORMCHECKBOX </w:instrText>
            </w:r>
            <w:r w:rsidRPr="00776F29">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D7" w:rsidRPr="00776F29" w:rsidRDefault="00DE47E7" w:rsidP="00B4108B">
            <w:pPr>
              <w:spacing w:before="120"/>
              <w:ind w:right="-108"/>
              <w:jc w:val="center"/>
            </w:pPr>
            <w:r w:rsidRPr="00776F29">
              <w:fldChar w:fldCharType="begin"/>
            </w:r>
            <w:r w:rsidR="00667ED7" w:rsidRPr="00776F29">
              <w:instrText xml:space="preserve"> FORMCHECKBOX </w:instrText>
            </w:r>
            <w:r w:rsidRPr="00776F29">
              <w:fldChar w:fldCharType="end"/>
            </w:r>
            <w:r w:rsidRPr="00776F29">
              <w:fldChar w:fldCharType="begin">
                <w:ffData>
                  <w:name w:val="Check10"/>
                  <w:enabled/>
                  <w:calcOnExit w:val="0"/>
                  <w:checkBox>
                    <w:sizeAuto/>
                    <w:default w:val="0"/>
                  </w:checkBox>
                </w:ffData>
              </w:fldChar>
            </w:r>
            <w:r w:rsidR="00667ED7" w:rsidRPr="00776F29">
              <w:instrText xml:space="preserve"> FORMCHECKBOX </w:instrText>
            </w:r>
            <w:r w:rsidRPr="00776F29">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7ED7" w:rsidRPr="00776F29" w:rsidRDefault="00DE47E7" w:rsidP="00B4108B">
            <w:pPr>
              <w:spacing w:before="120"/>
              <w:jc w:val="center"/>
            </w:pPr>
            <w:r>
              <w:rPr>
                <w:rFonts w:cs="Arial"/>
                <w:szCs w:val="20"/>
              </w:rPr>
              <w:fldChar w:fldCharType="begin">
                <w:ffData>
                  <w:name w:val="Check1"/>
                  <w:enabled/>
                  <w:calcOnExit w:val="0"/>
                  <w:checkBox>
                    <w:sizeAuto/>
                    <w:default w:val="0"/>
                  </w:checkBox>
                </w:ffData>
              </w:fldChar>
            </w:r>
            <w:r w:rsidR="00667ED7">
              <w:rPr>
                <w:rFonts w:cs="Arial"/>
                <w:szCs w:val="20"/>
              </w:rPr>
              <w:instrText xml:space="preserve"> FORMCHECKBOX </w:instrText>
            </w:r>
            <w:r>
              <w:rPr>
                <w:rFonts w:cs="Arial"/>
                <w:szCs w:val="20"/>
              </w:rPr>
            </w:r>
            <w:r>
              <w:rPr>
                <w:rFonts w:cs="Arial"/>
                <w:szCs w:val="20"/>
              </w:rPr>
              <w:fldChar w:fldCharType="end"/>
            </w:r>
          </w:p>
        </w:tc>
        <w:tc>
          <w:tcPr>
            <w:tcW w:w="4320" w:type="dxa"/>
            <w:vMerge/>
            <w:tcBorders>
              <w:left w:val="single" w:sz="4" w:space="0" w:color="808080" w:themeColor="background1" w:themeShade="80"/>
              <w:bottom w:val="single" w:sz="4" w:space="0" w:color="808080" w:themeColor="background1" w:themeShade="80"/>
            </w:tcBorders>
            <w:shd w:val="clear" w:color="auto" w:fill="A6A6A6" w:themeFill="background1" w:themeFillShade="A6"/>
          </w:tcPr>
          <w:p w:rsidR="00667ED7" w:rsidRDefault="00667ED7" w:rsidP="00877AB8">
            <w:pPr>
              <w:spacing w:before="60" w:after="60"/>
              <w:jc w:val="center"/>
              <w:rPr>
                <w:rFonts w:cs="Courier New"/>
                <w:sz w:val="18"/>
              </w:rPr>
            </w:pPr>
          </w:p>
        </w:tc>
      </w:tr>
      <w:tr w:rsidR="00662123" w:rsidRPr="00464D0E" w:rsidTr="00725405">
        <w:trPr>
          <w:cantSplit/>
        </w:trPr>
        <w:tc>
          <w:tcPr>
            <w:tcW w:w="720" w:type="dxa"/>
            <w:gridSpan w:val="2"/>
            <w:tcBorders>
              <w:top w:val="single" w:sz="4" w:space="0" w:color="A6A6A6" w:themeColor="background1" w:themeShade="A6"/>
              <w:bottom w:val="single" w:sz="4" w:space="0" w:color="808080" w:themeColor="background1" w:themeShade="80"/>
              <w:right w:val="nil"/>
            </w:tcBorders>
          </w:tcPr>
          <w:p w:rsidR="00662123" w:rsidRPr="00464D0E" w:rsidRDefault="00662123" w:rsidP="00540A91">
            <w:pPr>
              <w:pStyle w:val="list1-1"/>
            </w:pPr>
            <w:r w:rsidRPr="00464D0E">
              <w:lastRenderedPageBreak/>
              <w:t>12.9</w:t>
            </w:r>
          </w:p>
        </w:tc>
        <w:tc>
          <w:tcPr>
            <w:tcW w:w="594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662123" w:rsidRPr="00464D0E" w:rsidRDefault="00662123" w:rsidP="002106F2">
            <w:pPr>
              <w:keepNext/>
              <w:spacing w:before="60" w:after="60"/>
            </w:pPr>
            <w:r w:rsidRPr="00464D0E">
              <w:t>Has an incident response plan been implemented in preparation to respond immediately to a system breach</w:t>
            </w:r>
            <w:r>
              <w:t xml:space="preserve"> or other emergency</w:t>
            </w:r>
            <w:r w:rsidRPr="00464D0E">
              <w:t>, as follows:</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662123" w:rsidRPr="00464D0E" w:rsidRDefault="00662123" w:rsidP="00DE46B5">
            <w:pPr>
              <w:spacing w:before="120"/>
              <w:jc w:val="center"/>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662123" w:rsidRPr="00464D0E" w:rsidRDefault="00662123" w:rsidP="00DE46B5">
            <w:pPr>
              <w:spacing w:before="120"/>
              <w:ind w:right="-108"/>
              <w:jc w:val="center"/>
            </w:pP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662123" w:rsidRPr="00464D0E" w:rsidRDefault="00662123" w:rsidP="00E91223">
            <w:pPr>
              <w:spacing w:before="60" w:after="60"/>
              <w:jc w:val="center"/>
              <w:rPr>
                <w:rFonts w:cs="Courier New"/>
                <w:sz w:val="18"/>
              </w:rPr>
            </w:pPr>
          </w:p>
        </w:tc>
        <w:tc>
          <w:tcPr>
            <w:tcW w:w="4320" w:type="dxa"/>
            <w:vMerge w:val="restart"/>
            <w:tcBorders>
              <w:top w:val="single" w:sz="4" w:space="0" w:color="808080" w:themeColor="background1" w:themeShade="80"/>
              <w:left w:val="single" w:sz="4" w:space="0" w:color="808080" w:themeColor="background1" w:themeShade="80"/>
            </w:tcBorders>
          </w:tcPr>
          <w:p w:rsidR="00662123" w:rsidRPr="00464D0E" w:rsidRDefault="00662123" w:rsidP="000250AA">
            <w:pPr>
              <w:spacing w:before="60" w:after="60"/>
              <w:rPr>
                <w:rFonts w:cs="Courier New"/>
                <w:sz w:val="18"/>
              </w:rPr>
            </w:pPr>
            <w:r w:rsidRPr="00464D0E">
              <w:rPr>
                <w:rFonts w:cs="Arial"/>
                <w:i/>
                <w:szCs w:val="20"/>
              </w:rPr>
              <w:t>“Yes” answers for requirements at 12.9 means that the merchant has documented an incident response and escalation plan to be used for emergencies, consistent with the size and complexity of the merchant’s operations. For example, such a plan could be a simple document posted in the back office that lists who to call in the event of various situations</w:t>
            </w:r>
            <w:r>
              <w:rPr>
                <w:rFonts w:cs="Arial"/>
                <w:i/>
                <w:szCs w:val="20"/>
              </w:rPr>
              <w:t xml:space="preserve"> with an annual review to confirm it is still accurate</w:t>
            </w:r>
            <w:r w:rsidRPr="00464D0E">
              <w:rPr>
                <w:rFonts w:cs="Arial"/>
                <w:i/>
                <w:szCs w:val="20"/>
              </w:rPr>
              <w:t>, but could extend all the way to a full incident response plan including backup “hotsite” facilities</w:t>
            </w:r>
            <w:r>
              <w:rPr>
                <w:rFonts w:cs="Arial"/>
                <w:i/>
                <w:szCs w:val="20"/>
              </w:rPr>
              <w:t xml:space="preserve"> and thorough annual testing</w:t>
            </w:r>
            <w:r w:rsidRPr="00464D0E">
              <w:rPr>
                <w:rFonts w:cs="Arial"/>
                <w:i/>
                <w:szCs w:val="20"/>
              </w:rPr>
              <w:t xml:space="preserve">. This </w:t>
            </w:r>
            <w:r>
              <w:rPr>
                <w:rFonts w:cs="Arial"/>
                <w:i/>
                <w:szCs w:val="20"/>
              </w:rPr>
              <w:t>plan</w:t>
            </w:r>
            <w:r w:rsidRPr="00464D0E">
              <w:rPr>
                <w:rFonts w:cs="Arial"/>
                <w:i/>
                <w:szCs w:val="20"/>
              </w:rPr>
              <w:t xml:space="preserve"> should be readily available to all personnel as a resource in an emergency.</w:t>
            </w:r>
          </w:p>
        </w:tc>
      </w:tr>
      <w:tr w:rsidR="00662123" w:rsidRPr="00464D0E">
        <w:trPr>
          <w:gridBefore w:val="1"/>
          <w:wBefore w:w="360" w:type="dxa"/>
          <w:cantSplit/>
        </w:trPr>
        <w:tc>
          <w:tcPr>
            <w:tcW w:w="81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662123" w:rsidRPr="00776F29" w:rsidRDefault="00662123" w:rsidP="002E2A28">
            <w:pPr>
              <w:pStyle w:val="list1-1"/>
            </w:pPr>
            <w:r w:rsidRPr="00776F29">
              <w:t>12.</w:t>
            </w:r>
            <w:r>
              <w:t>9</w:t>
            </w:r>
            <w:r w:rsidRPr="00776F29">
              <w:t>.1</w:t>
            </w: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2123" w:rsidRPr="00464D0E" w:rsidRDefault="00662123" w:rsidP="00DE46B5">
            <w:pPr>
              <w:numPr>
                <w:ilvl w:val="0"/>
                <w:numId w:val="27"/>
              </w:numPr>
              <w:spacing w:before="60" w:after="60"/>
            </w:pPr>
            <w:r w:rsidRPr="00464D0E">
              <w:t>Has an incident response plan been created to be implemented in the event of system breach</w:t>
            </w:r>
            <w:r>
              <w:t xml:space="preserve"> or other emergency</w:t>
            </w:r>
            <w:r w:rsidRPr="00464D0E">
              <w:t>?</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2123" w:rsidRPr="00464D0E" w:rsidRDefault="00DE47E7" w:rsidP="00DE46B5">
            <w:pPr>
              <w:spacing w:before="120"/>
              <w:jc w:val="center"/>
            </w:pPr>
            <w:r w:rsidRPr="00464D0E">
              <w:fldChar w:fldCharType="begin">
                <w:ffData>
                  <w:name w:val="Check1"/>
                  <w:enabled/>
                  <w:calcOnExit w:val="0"/>
                  <w:checkBox>
                    <w:sizeAuto/>
                    <w:default w:val="0"/>
                  </w:checkBox>
                </w:ffData>
              </w:fldChar>
            </w:r>
            <w:r w:rsidR="00662123" w:rsidRPr="00464D0E">
              <w:instrText xml:space="preserve"> FORMCHECKBOX </w:instrText>
            </w:r>
            <w:r w:rsidRPr="00464D0E">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2123" w:rsidRPr="00464D0E" w:rsidRDefault="00DE47E7" w:rsidP="00DE46B5">
            <w:pPr>
              <w:spacing w:before="120"/>
              <w:ind w:right="-108"/>
              <w:jc w:val="center"/>
            </w:pPr>
            <w:r w:rsidRPr="00464D0E">
              <w:fldChar w:fldCharType="begin">
                <w:ffData>
                  <w:name w:val="Check1"/>
                  <w:enabled/>
                  <w:calcOnExit w:val="0"/>
                  <w:checkBox>
                    <w:sizeAuto/>
                    <w:default w:val="0"/>
                  </w:checkBox>
                </w:ffData>
              </w:fldChar>
            </w:r>
            <w:r w:rsidR="00662123" w:rsidRPr="00464D0E">
              <w:instrText xml:space="preserve"> FORMCHECKBOX </w:instrText>
            </w:r>
            <w:r w:rsidRPr="00464D0E">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cPr>
          <w:p w:rsidR="00662123" w:rsidRPr="00464D0E" w:rsidRDefault="00662123" w:rsidP="00E91223">
            <w:pPr>
              <w:spacing w:before="60" w:after="60"/>
              <w:jc w:val="center"/>
              <w:rPr>
                <w:rFonts w:cs="Courier New"/>
                <w:sz w:val="18"/>
              </w:rPr>
            </w:pPr>
          </w:p>
        </w:tc>
        <w:tc>
          <w:tcPr>
            <w:tcW w:w="4320" w:type="dxa"/>
            <w:vMerge/>
            <w:tcBorders>
              <w:left w:val="single" w:sz="4" w:space="0" w:color="808080" w:themeColor="background1" w:themeShade="80"/>
            </w:tcBorders>
            <w:shd w:val="clear" w:color="auto" w:fill="A6A6A6"/>
          </w:tcPr>
          <w:p w:rsidR="00662123" w:rsidRPr="00464D0E" w:rsidRDefault="00662123" w:rsidP="00E91223">
            <w:pPr>
              <w:spacing w:before="60" w:after="60"/>
              <w:jc w:val="center"/>
              <w:rPr>
                <w:rFonts w:cs="Courier New"/>
                <w:sz w:val="18"/>
              </w:rPr>
            </w:pPr>
          </w:p>
        </w:tc>
      </w:tr>
      <w:tr w:rsidR="00662123" w:rsidRPr="00464D0E">
        <w:trPr>
          <w:gridBefore w:val="1"/>
          <w:wBefore w:w="360" w:type="dxa"/>
          <w:cantSplit/>
        </w:trPr>
        <w:tc>
          <w:tcPr>
            <w:tcW w:w="81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662123" w:rsidRPr="00776F29" w:rsidRDefault="00662123" w:rsidP="002E2A28">
            <w:pPr>
              <w:pStyle w:val="list1-1"/>
            </w:pPr>
            <w:r w:rsidRPr="00776F29">
              <w:t>12.</w:t>
            </w:r>
            <w:r>
              <w:t>9</w:t>
            </w:r>
            <w:r w:rsidRPr="00776F29">
              <w:t>.2</w:t>
            </w: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2123" w:rsidRPr="00464D0E" w:rsidRDefault="00662123" w:rsidP="00B4108B">
            <w:pPr>
              <w:spacing w:before="60" w:after="60"/>
              <w:ind w:left="342" w:hanging="342"/>
            </w:pPr>
            <w:r>
              <w:t>(b)</w:t>
            </w:r>
            <w:r>
              <w:tab/>
            </w:r>
            <w:r w:rsidRPr="00464D0E">
              <w:t>I</w:t>
            </w:r>
            <w:r>
              <w:t>s the</w:t>
            </w:r>
            <w:r w:rsidRPr="00464D0E">
              <w:t xml:space="preserve"> plan tested at least annually?</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2123" w:rsidRPr="00464D0E" w:rsidRDefault="00DE47E7" w:rsidP="00DE46B5">
            <w:pPr>
              <w:spacing w:before="120"/>
              <w:jc w:val="center"/>
            </w:pPr>
            <w:r w:rsidRPr="00464D0E">
              <w:fldChar w:fldCharType="begin">
                <w:ffData>
                  <w:name w:val="Check1"/>
                  <w:enabled/>
                  <w:calcOnExit w:val="0"/>
                  <w:checkBox>
                    <w:sizeAuto/>
                    <w:default w:val="0"/>
                  </w:checkBox>
                </w:ffData>
              </w:fldChar>
            </w:r>
            <w:r w:rsidR="00662123" w:rsidRPr="00464D0E">
              <w:instrText xml:space="preserve"> FORMCHECKBOX </w:instrText>
            </w:r>
            <w:r w:rsidRPr="00464D0E">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2123" w:rsidRPr="00464D0E" w:rsidRDefault="00DE47E7" w:rsidP="00DE46B5">
            <w:pPr>
              <w:spacing w:before="120"/>
              <w:ind w:right="-108"/>
              <w:jc w:val="center"/>
            </w:pPr>
            <w:r w:rsidRPr="00464D0E">
              <w:fldChar w:fldCharType="begin">
                <w:ffData>
                  <w:name w:val="Check1"/>
                  <w:enabled/>
                  <w:calcOnExit w:val="0"/>
                  <w:checkBox>
                    <w:sizeAuto/>
                    <w:default w:val="0"/>
                  </w:checkBox>
                </w:ffData>
              </w:fldChar>
            </w:r>
            <w:r w:rsidR="00662123" w:rsidRPr="00464D0E">
              <w:instrText xml:space="preserve"> FORMCHECKBOX </w:instrText>
            </w:r>
            <w:r w:rsidRPr="00464D0E">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rsidR="00662123" w:rsidRPr="00464D0E" w:rsidRDefault="00662123" w:rsidP="00E91223">
            <w:pPr>
              <w:spacing w:before="60" w:after="60"/>
              <w:jc w:val="center"/>
              <w:rPr>
                <w:rFonts w:cs="Courier New"/>
                <w:sz w:val="18"/>
              </w:rPr>
            </w:pPr>
          </w:p>
        </w:tc>
        <w:tc>
          <w:tcPr>
            <w:tcW w:w="4320" w:type="dxa"/>
            <w:vMerge/>
            <w:tcBorders>
              <w:left w:val="single" w:sz="4" w:space="0" w:color="808080" w:themeColor="background1" w:themeShade="80"/>
              <w:bottom w:val="single" w:sz="4" w:space="0" w:color="808080" w:themeColor="background1" w:themeShade="80"/>
            </w:tcBorders>
          </w:tcPr>
          <w:p w:rsidR="00662123" w:rsidRPr="00464D0E" w:rsidRDefault="00662123" w:rsidP="00E91223">
            <w:pPr>
              <w:spacing w:before="60" w:after="60"/>
              <w:jc w:val="center"/>
              <w:rPr>
                <w:rFonts w:cs="Courier New"/>
                <w:sz w:val="18"/>
              </w:rPr>
            </w:pPr>
          </w:p>
        </w:tc>
      </w:tr>
    </w:tbl>
    <w:p w:rsidR="008F06CE" w:rsidRDefault="008F06CE" w:rsidP="00611973">
      <w:pPr>
        <w:rPr>
          <w:szCs w:val="22"/>
        </w:rPr>
        <w:sectPr w:rsidR="008F06CE" w:rsidSect="00D67D3F">
          <w:headerReference w:type="default" r:id="rId25"/>
          <w:footerReference w:type="default" r:id="rId26"/>
          <w:pgSz w:w="15840" w:h="12240" w:orient="landscape" w:code="1"/>
          <w:pgMar w:top="1440" w:right="1440" w:bottom="1152" w:left="1440" w:header="720" w:footer="720" w:gutter="0"/>
          <w:cols w:space="720"/>
          <w:docGrid w:linePitch="360"/>
        </w:sectPr>
      </w:pPr>
      <w:bookmarkStart w:id="46" w:name="_Toc82496930"/>
      <w:bookmarkStart w:id="47" w:name="_Toc82496933"/>
      <w:bookmarkStart w:id="48" w:name="OLE_LINK23"/>
      <w:bookmarkStart w:id="49" w:name="OLE_LINK24"/>
    </w:p>
    <w:p w:rsidR="008F06CE" w:rsidRDefault="008F06CE" w:rsidP="00611973">
      <w:pPr>
        <w:pStyle w:val="Heading1"/>
        <w:spacing w:before="0" w:after="240"/>
        <w:rPr>
          <w:szCs w:val="22"/>
        </w:rPr>
      </w:pPr>
      <w:bookmarkStart w:id="50" w:name="_Toc328630712"/>
      <w:r>
        <w:rPr>
          <w:szCs w:val="22"/>
        </w:rPr>
        <w:lastRenderedPageBreak/>
        <w:t xml:space="preserve">Appendix A </w:t>
      </w:r>
      <w:r w:rsidRPr="00FC2C41">
        <w:rPr>
          <w:szCs w:val="22"/>
        </w:rPr>
        <w:t>(not used)</w:t>
      </w:r>
      <w:bookmarkEnd w:id="50"/>
      <w:r w:rsidRPr="00FC2C41">
        <w:rPr>
          <w:szCs w:val="22"/>
        </w:rPr>
        <w:t xml:space="preserve"> </w:t>
      </w:r>
    </w:p>
    <w:p w:rsidR="00127325" w:rsidRDefault="00127325" w:rsidP="0007025E">
      <w:pPr>
        <w:pStyle w:val="Heading1"/>
        <w:sectPr w:rsidR="00127325">
          <w:headerReference w:type="default" r:id="rId27"/>
          <w:footerReference w:type="default" r:id="rId28"/>
          <w:headerReference w:type="first" r:id="rId29"/>
          <w:footerReference w:type="first" r:id="rId30"/>
          <w:pgSz w:w="12240" w:h="15840" w:code="1"/>
          <w:pgMar w:top="1440" w:right="1440" w:bottom="1152" w:left="1440" w:header="720" w:footer="720" w:gutter="0"/>
          <w:cols w:space="720"/>
          <w:docGrid w:linePitch="360"/>
        </w:sectPr>
      </w:pPr>
    </w:p>
    <w:p w:rsidR="008F06CE" w:rsidRDefault="008F06CE" w:rsidP="0007025E">
      <w:pPr>
        <w:pStyle w:val="Heading1"/>
      </w:pPr>
      <w:bookmarkStart w:id="51" w:name="_Toc328630713"/>
      <w:bookmarkEnd w:id="46"/>
      <w:r>
        <w:lastRenderedPageBreak/>
        <w:t xml:space="preserve">Appendix B </w:t>
      </w:r>
      <w:r w:rsidRPr="00FC2C41">
        <w:t>(not used)</w:t>
      </w:r>
      <w:bookmarkEnd w:id="51"/>
      <w:r w:rsidRPr="00FC2C41">
        <w:t xml:space="preserve"> </w:t>
      </w:r>
    </w:p>
    <w:p w:rsidR="00127325" w:rsidRDefault="00127325" w:rsidP="0007025E">
      <w:pPr>
        <w:pStyle w:val="Heading1"/>
        <w:sectPr w:rsidR="00127325">
          <w:headerReference w:type="default" r:id="rId31"/>
          <w:footerReference w:type="default" r:id="rId32"/>
          <w:pgSz w:w="12240" w:h="15840" w:code="1"/>
          <w:pgMar w:top="1440" w:right="1440" w:bottom="1152" w:left="1440" w:header="720" w:footer="720" w:gutter="0"/>
          <w:cols w:space="720"/>
          <w:docGrid w:linePitch="360"/>
        </w:sectPr>
      </w:pPr>
    </w:p>
    <w:p w:rsidR="008F06CE" w:rsidRDefault="008F06CE" w:rsidP="0007025E">
      <w:pPr>
        <w:pStyle w:val="Heading1"/>
      </w:pPr>
      <w:bookmarkStart w:id="52" w:name="_Toc328630714"/>
      <w:r>
        <w:lastRenderedPageBreak/>
        <w:t xml:space="preserve">Appendix C </w:t>
      </w:r>
      <w:r w:rsidRPr="00FC2C41">
        <w:t>(not used)</w:t>
      </w:r>
      <w:bookmarkEnd w:id="52"/>
      <w:r w:rsidRPr="00FC2C41">
        <w:t xml:space="preserve"> </w:t>
      </w:r>
    </w:p>
    <w:p w:rsidR="008F06CE" w:rsidRDefault="008F06CE" w:rsidP="00C1619B">
      <w:pPr>
        <w:rPr>
          <w:rFonts w:cs="Arial"/>
          <w:szCs w:val="20"/>
        </w:rPr>
      </w:pPr>
    </w:p>
    <w:p w:rsidR="00127325" w:rsidRDefault="00127325" w:rsidP="0007025E">
      <w:pPr>
        <w:pStyle w:val="Heading1"/>
        <w:rPr>
          <w:rFonts w:cs="Arial"/>
          <w:szCs w:val="20"/>
        </w:rPr>
        <w:sectPr w:rsidR="00127325">
          <w:footerReference w:type="default" r:id="rId33"/>
          <w:pgSz w:w="12240" w:h="15840" w:code="1"/>
          <w:pgMar w:top="1440" w:right="1440" w:bottom="1152" w:left="1440" w:header="720" w:footer="720" w:gutter="0"/>
          <w:cols w:space="720"/>
          <w:docGrid w:linePitch="360"/>
        </w:sectPr>
      </w:pPr>
    </w:p>
    <w:p w:rsidR="008F06CE" w:rsidRPr="007A000C" w:rsidRDefault="008F06CE" w:rsidP="0007025E">
      <w:pPr>
        <w:pStyle w:val="Heading1"/>
      </w:pPr>
      <w:bookmarkStart w:id="53" w:name="_Toc328630715"/>
      <w:r>
        <w:lastRenderedPageBreak/>
        <w:t xml:space="preserve">Appendix D: </w:t>
      </w:r>
      <w:r w:rsidRPr="007A000C">
        <w:t>Explanation of Non-Applicability</w:t>
      </w:r>
      <w:bookmarkEnd w:id="47"/>
      <w:bookmarkEnd w:id="53"/>
    </w:p>
    <w:p w:rsidR="008F06CE" w:rsidRPr="00943666" w:rsidRDefault="008F06CE" w:rsidP="00877AB8">
      <w:pPr>
        <w:spacing w:before="60" w:after="60"/>
        <w:rPr>
          <w:i/>
        </w:rPr>
      </w:pPr>
      <w:r w:rsidRPr="00943666">
        <w:rPr>
          <w:i/>
        </w:rPr>
        <w:t xml:space="preserve">If “N/A” or “Not Applicable” was entered in </w:t>
      </w:r>
      <w:r>
        <w:rPr>
          <w:i/>
        </w:rPr>
        <w:t xml:space="preserve">the N/A </w:t>
      </w:r>
      <w:r w:rsidRPr="00943666">
        <w:rPr>
          <w:i/>
        </w:rPr>
        <w:t>column, use this worksheet to explain why the related requirement is not applicable to your organization.</w:t>
      </w:r>
    </w:p>
    <w:p w:rsidR="008F06CE" w:rsidRPr="007A000C" w:rsidRDefault="008F06CE" w:rsidP="00877AB8">
      <w:pPr>
        <w:spacing w:before="60" w:after="60"/>
      </w:pPr>
    </w:p>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tblGrid>
      <w:tr w:rsidR="008F06CE" w:rsidRPr="00125D5D">
        <w:tc>
          <w:tcPr>
            <w:tcW w:w="1728" w:type="dxa"/>
            <w:shd w:val="clear" w:color="auto" w:fill="E6E6E6"/>
          </w:tcPr>
          <w:p w:rsidR="008F06CE" w:rsidRPr="00125D5D" w:rsidRDefault="008F06CE" w:rsidP="00125D5D">
            <w:pPr>
              <w:spacing w:before="60" w:after="60"/>
              <w:rPr>
                <w:b/>
              </w:rPr>
            </w:pPr>
            <w:r w:rsidRPr="00125D5D">
              <w:rPr>
                <w:b/>
              </w:rPr>
              <w:t>Requirement</w:t>
            </w:r>
          </w:p>
        </w:tc>
        <w:tc>
          <w:tcPr>
            <w:tcW w:w="7848" w:type="dxa"/>
            <w:shd w:val="clear" w:color="auto" w:fill="E6E6E6"/>
          </w:tcPr>
          <w:p w:rsidR="008F06CE" w:rsidRPr="00125D5D" w:rsidRDefault="008F06CE" w:rsidP="00125D5D">
            <w:pPr>
              <w:spacing w:before="60" w:after="60"/>
              <w:rPr>
                <w:b/>
              </w:rPr>
            </w:pPr>
            <w:r w:rsidRPr="00125D5D">
              <w:rPr>
                <w:b/>
              </w:rPr>
              <w:t>Reason Requirement is Not Applicable</w:t>
            </w:r>
          </w:p>
        </w:tc>
      </w:tr>
      <w:tr w:rsidR="008F06CE" w:rsidRPr="00125D5D">
        <w:tc>
          <w:tcPr>
            <w:tcW w:w="1728" w:type="dxa"/>
          </w:tcPr>
          <w:p w:rsidR="008F06CE" w:rsidRPr="00125D5D" w:rsidRDefault="008F06CE" w:rsidP="00125D5D">
            <w:pPr>
              <w:spacing w:before="60" w:after="60"/>
              <w:rPr>
                <w:i/>
                <w:color w:val="FF0000"/>
              </w:rPr>
            </w:pPr>
            <w:r w:rsidRPr="00125D5D">
              <w:rPr>
                <w:i/>
                <w:color w:val="FF0000"/>
              </w:rPr>
              <w:t>Example:</w:t>
            </w:r>
          </w:p>
          <w:p w:rsidR="008F06CE" w:rsidRPr="00125D5D" w:rsidRDefault="008F06CE" w:rsidP="00125D5D">
            <w:pPr>
              <w:spacing w:before="60" w:after="60"/>
              <w:rPr>
                <w:i/>
                <w:color w:val="FF0000"/>
              </w:rPr>
            </w:pPr>
            <w:r w:rsidRPr="00125D5D">
              <w:rPr>
                <w:i/>
                <w:color w:val="FF0000"/>
              </w:rPr>
              <w:t>12.8</w:t>
            </w:r>
          </w:p>
        </w:tc>
        <w:tc>
          <w:tcPr>
            <w:tcW w:w="7848" w:type="dxa"/>
            <w:vAlign w:val="center"/>
          </w:tcPr>
          <w:p w:rsidR="008F06CE" w:rsidRPr="00125D5D" w:rsidRDefault="008F06CE" w:rsidP="00125D5D">
            <w:pPr>
              <w:spacing w:before="60" w:after="60"/>
              <w:rPr>
                <w:i/>
              </w:rPr>
            </w:pPr>
            <w:r w:rsidRPr="00125D5D">
              <w:rPr>
                <w:i/>
                <w:color w:val="FF0000"/>
              </w:rPr>
              <w:t>Cardholder data is never shared with service providers.</w:t>
            </w:r>
          </w:p>
        </w:tc>
      </w:tr>
      <w:tr w:rsidR="008F06CE" w:rsidRPr="00125D5D">
        <w:trPr>
          <w:trHeight w:val="620"/>
        </w:trPr>
        <w:tc>
          <w:tcPr>
            <w:tcW w:w="1728" w:type="dxa"/>
          </w:tcPr>
          <w:p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trPr>
          <w:trHeight w:val="539"/>
        </w:trPr>
        <w:tc>
          <w:tcPr>
            <w:tcW w:w="1728" w:type="dxa"/>
          </w:tcPr>
          <w:p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trPr>
          <w:trHeight w:val="530"/>
        </w:trPr>
        <w:tc>
          <w:tcPr>
            <w:tcW w:w="1728" w:type="dxa"/>
          </w:tcPr>
          <w:p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trPr>
          <w:trHeight w:val="530"/>
        </w:trPr>
        <w:tc>
          <w:tcPr>
            <w:tcW w:w="1728" w:type="dxa"/>
          </w:tcPr>
          <w:p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trPr>
          <w:trHeight w:val="530"/>
        </w:trPr>
        <w:tc>
          <w:tcPr>
            <w:tcW w:w="1728" w:type="dxa"/>
          </w:tcPr>
          <w:p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trPr>
          <w:trHeight w:val="521"/>
        </w:trPr>
        <w:tc>
          <w:tcPr>
            <w:tcW w:w="1728" w:type="dxa"/>
          </w:tcPr>
          <w:p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trPr>
          <w:trHeight w:val="620"/>
        </w:trPr>
        <w:tc>
          <w:tcPr>
            <w:tcW w:w="1728" w:type="dxa"/>
          </w:tcPr>
          <w:p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trPr>
          <w:trHeight w:val="539"/>
        </w:trPr>
        <w:tc>
          <w:tcPr>
            <w:tcW w:w="1728" w:type="dxa"/>
          </w:tcPr>
          <w:p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trPr>
          <w:trHeight w:val="530"/>
        </w:trPr>
        <w:tc>
          <w:tcPr>
            <w:tcW w:w="1728" w:type="dxa"/>
          </w:tcPr>
          <w:p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trPr>
          <w:trHeight w:val="530"/>
        </w:trPr>
        <w:tc>
          <w:tcPr>
            <w:tcW w:w="1728" w:type="dxa"/>
          </w:tcPr>
          <w:p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trPr>
          <w:trHeight w:val="530"/>
        </w:trPr>
        <w:tc>
          <w:tcPr>
            <w:tcW w:w="1728" w:type="dxa"/>
          </w:tcPr>
          <w:p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trPr>
          <w:trHeight w:val="521"/>
        </w:trPr>
        <w:tc>
          <w:tcPr>
            <w:tcW w:w="1728" w:type="dxa"/>
          </w:tcPr>
          <w:p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trPr>
          <w:trHeight w:val="620"/>
        </w:trPr>
        <w:tc>
          <w:tcPr>
            <w:tcW w:w="1728" w:type="dxa"/>
          </w:tcPr>
          <w:p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trPr>
          <w:trHeight w:val="539"/>
        </w:trPr>
        <w:tc>
          <w:tcPr>
            <w:tcW w:w="1728" w:type="dxa"/>
          </w:tcPr>
          <w:p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trPr>
          <w:trHeight w:val="530"/>
        </w:trPr>
        <w:tc>
          <w:tcPr>
            <w:tcW w:w="1728" w:type="dxa"/>
          </w:tcPr>
          <w:p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tr w:rsidR="008F06CE" w:rsidRPr="00125D5D">
        <w:trPr>
          <w:trHeight w:val="530"/>
        </w:trPr>
        <w:tc>
          <w:tcPr>
            <w:tcW w:w="1728" w:type="dxa"/>
          </w:tcPr>
          <w:p w:rsidR="008F06CE" w:rsidRPr="00125D5D" w:rsidRDefault="00DE47E7" w:rsidP="00125D5D">
            <w:pPr>
              <w:spacing w:before="60" w:after="60"/>
            </w:pPr>
            <w:r w:rsidRPr="00125D5D">
              <w:fldChar w:fldCharType="begin">
                <w:ffData>
                  <w:name w:val="Text24"/>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c>
          <w:tcPr>
            <w:tcW w:w="7848" w:type="dxa"/>
          </w:tcPr>
          <w:p w:rsidR="008F06CE" w:rsidRPr="00125D5D" w:rsidRDefault="00DE47E7" w:rsidP="00125D5D">
            <w:pPr>
              <w:spacing w:before="60" w:after="60"/>
            </w:pPr>
            <w:r w:rsidRPr="00125D5D">
              <w:fldChar w:fldCharType="begin">
                <w:ffData>
                  <w:name w:val="Text25"/>
                  <w:enabled/>
                  <w:calcOnExit w:val="0"/>
                  <w:textInput/>
                </w:ffData>
              </w:fldChar>
            </w:r>
            <w:r w:rsidR="008F06CE" w:rsidRPr="00125D5D">
              <w:instrText xml:space="preserve"> FORMTEXT </w:instrText>
            </w:r>
            <w:r w:rsidRPr="00125D5D">
              <w:fldChar w:fldCharType="separate"/>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008F06CE" w:rsidRPr="00125D5D">
              <w:rPr>
                <w:rFonts w:ascii="Microsoft Sans Serif" w:hAnsi="Microsoft Sans Serif" w:cs="Microsoft Sans Serif"/>
                <w:noProof/>
              </w:rPr>
              <w:t> </w:t>
            </w:r>
            <w:r w:rsidRPr="00125D5D">
              <w:fldChar w:fldCharType="end"/>
            </w:r>
          </w:p>
        </w:tc>
      </w:tr>
      <w:bookmarkEnd w:id="48"/>
      <w:bookmarkEnd w:id="49"/>
    </w:tbl>
    <w:p w:rsidR="00391B24" w:rsidRDefault="00391B24" w:rsidP="00877AB8">
      <w:pPr>
        <w:spacing w:before="60" w:after="60"/>
        <w:sectPr w:rsidR="00391B24">
          <w:footerReference w:type="default" r:id="rId34"/>
          <w:pgSz w:w="12240" w:h="15840" w:code="1"/>
          <w:pgMar w:top="1440" w:right="1440" w:bottom="1152" w:left="1440" w:header="720" w:footer="720" w:gutter="0"/>
          <w:cols w:space="720"/>
          <w:docGrid w:linePitch="360"/>
        </w:sectPr>
      </w:pPr>
    </w:p>
    <w:p w:rsidR="008F06CE" w:rsidRPr="00E252EC" w:rsidRDefault="008F06CE" w:rsidP="00391B24">
      <w:pPr>
        <w:pStyle w:val="Headingrule"/>
        <w:spacing w:before="240"/>
      </w:pPr>
      <w:bookmarkStart w:id="54" w:name="_Toc328630716"/>
      <w:r w:rsidRPr="00E252EC">
        <w:lastRenderedPageBreak/>
        <w:t xml:space="preserve">Attestation of Compliance, SAQ </w:t>
      </w:r>
      <w:r>
        <w:t>P2PE-HW</w:t>
      </w:r>
      <w:bookmarkEnd w:id="54"/>
    </w:p>
    <w:p w:rsidR="008F06CE" w:rsidRPr="00EE70C8" w:rsidRDefault="008F06CE" w:rsidP="008B4735">
      <w:pPr>
        <w:rPr>
          <w:b/>
          <w:bCs/>
          <w:i/>
          <w:iCs/>
          <w:sz w:val="22"/>
        </w:rPr>
      </w:pPr>
      <w:r w:rsidRPr="00EE70C8">
        <w:rPr>
          <w:b/>
          <w:bCs/>
          <w:i/>
          <w:iCs/>
          <w:sz w:val="22"/>
        </w:rPr>
        <w:t>Instructions for Submission</w:t>
      </w:r>
    </w:p>
    <w:p w:rsidR="008F06CE" w:rsidRPr="00464D0E" w:rsidRDefault="008F06CE" w:rsidP="008B4735">
      <w:pPr>
        <w:pStyle w:val="BodyText3"/>
        <w:spacing w:before="60" w:after="240"/>
        <w:jc w:val="left"/>
        <w:rPr>
          <w:sz w:val="18"/>
          <w:szCs w:val="20"/>
        </w:rPr>
      </w:pPr>
      <w:r w:rsidRPr="00464D0E">
        <w:rPr>
          <w:iCs/>
          <w:sz w:val="18"/>
          <w:szCs w:val="20"/>
        </w:rPr>
        <w:t xml:space="preserve">The merchant must complete this Attestation of Compliance as a declaration of the merchant’s </w:t>
      </w:r>
      <w:r w:rsidRPr="00464D0E">
        <w:rPr>
          <w:sz w:val="18"/>
          <w:szCs w:val="20"/>
        </w:rPr>
        <w:t xml:space="preserve">compliance status with the </w:t>
      </w:r>
      <w:r>
        <w:rPr>
          <w:i/>
          <w:sz w:val="18"/>
          <w:szCs w:val="20"/>
        </w:rPr>
        <w:t>Payment Card Industry Data Security Standard (PCI DSS) Requirements and Security Assessment Procedures</w:t>
      </w:r>
      <w:r w:rsidRPr="00464D0E">
        <w:rPr>
          <w:sz w:val="18"/>
          <w:szCs w:val="20"/>
        </w:rPr>
        <w:t xml:space="preserve">. Complete all applicable sections and refer to the submission instructions </w:t>
      </w:r>
      <w:r w:rsidR="002B697A">
        <w:rPr>
          <w:sz w:val="18"/>
          <w:szCs w:val="20"/>
        </w:rPr>
        <w:t>outlined under “SAQ</w:t>
      </w:r>
      <w:r w:rsidRPr="00464D0E">
        <w:rPr>
          <w:sz w:val="18"/>
          <w:szCs w:val="20"/>
        </w:rPr>
        <w:t xml:space="preserve"> Completion Steps” in this document.</w:t>
      </w:r>
    </w:p>
    <w:tbl>
      <w:tblPr>
        <w:tblW w:w="94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942"/>
        <w:gridCol w:w="2916"/>
        <w:gridCol w:w="900"/>
        <w:gridCol w:w="1442"/>
        <w:gridCol w:w="720"/>
        <w:gridCol w:w="1530"/>
      </w:tblGrid>
      <w:tr w:rsidR="008F06CE" w:rsidRPr="00125D5D">
        <w:trPr>
          <w:trHeight w:val="340"/>
        </w:trPr>
        <w:tc>
          <w:tcPr>
            <w:tcW w:w="9450" w:type="dxa"/>
            <w:gridSpan w:val="6"/>
            <w:tcBorders>
              <w:top w:val="single" w:sz="4" w:space="0" w:color="808080" w:themeColor="background1" w:themeShade="80"/>
              <w:left w:val="nil"/>
              <w:bottom w:val="single" w:sz="4" w:space="0" w:color="808080" w:themeColor="background1" w:themeShade="80"/>
              <w:right w:val="nil"/>
            </w:tcBorders>
            <w:shd w:val="clear" w:color="auto" w:fill="E0E0E0"/>
          </w:tcPr>
          <w:p w:rsidR="008F06CE" w:rsidRPr="003E7EAB" w:rsidRDefault="008F06CE" w:rsidP="003E7EAB">
            <w:pPr>
              <w:overflowPunct w:val="0"/>
              <w:autoSpaceDE w:val="0"/>
              <w:autoSpaceDN w:val="0"/>
              <w:adjustRightInd w:val="0"/>
              <w:spacing w:before="60" w:after="60" w:line="260" w:lineRule="atLeast"/>
              <w:rPr>
                <w:rFonts w:cs="Arial"/>
                <w:b/>
              </w:rPr>
            </w:pPr>
            <w:r w:rsidRPr="0001532E">
              <w:rPr>
                <w:rFonts w:cs="Arial"/>
                <w:b/>
                <w:sz w:val="22"/>
                <w:szCs w:val="22"/>
              </w:rPr>
              <w:t>Part 1.</w:t>
            </w:r>
            <w:r w:rsidR="00790FEE">
              <w:rPr>
                <w:rFonts w:cs="Arial"/>
                <w:b/>
                <w:sz w:val="22"/>
                <w:szCs w:val="22"/>
              </w:rPr>
              <w:t xml:space="preserve"> </w:t>
            </w:r>
            <w:r w:rsidRPr="0001532E">
              <w:rPr>
                <w:rFonts w:cs="Arial"/>
                <w:b/>
                <w:sz w:val="22"/>
                <w:szCs w:val="22"/>
              </w:rPr>
              <w:t>Merchant and Qualified Security Assessor Information</w:t>
            </w:r>
          </w:p>
        </w:tc>
      </w:tr>
      <w:tr w:rsidR="003E7EAB" w:rsidRPr="00125D5D">
        <w:trPr>
          <w:trHeight w:val="340"/>
        </w:trPr>
        <w:tc>
          <w:tcPr>
            <w:tcW w:w="9450" w:type="dxa"/>
            <w:gridSpan w:val="6"/>
            <w:tcBorders>
              <w:top w:val="single" w:sz="4" w:space="0" w:color="808080" w:themeColor="background1" w:themeShade="80"/>
              <w:left w:val="nil"/>
              <w:bottom w:val="single" w:sz="4" w:space="0" w:color="808080" w:themeColor="background1" w:themeShade="80"/>
              <w:right w:val="nil"/>
            </w:tcBorders>
            <w:shd w:val="clear" w:color="auto" w:fill="E0E0E0"/>
          </w:tcPr>
          <w:p w:rsidR="003E7EAB" w:rsidRPr="0001532E" w:rsidRDefault="003E7EAB" w:rsidP="003E7EAB">
            <w:pPr>
              <w:overflowPunct w:val="0"/>
              <w:autoSpaceDE w:val="0"/>
              <w:autoSpaceDN w:val="0"/>
              <w:adjustRightInd w:val="0"/>
              <w:spacing w:before="60" w:after="60" w:line="260" w:lineRule="atLeast"/>
              <w:ind w:left="162"/>
              <w:rPr>
                <w:rFonts w:cs="Arial"/>
                <w:b/>
                <w:sz w:val="22"/>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8F06CE" w:rsidRPr="00125D5D">
        <w:tc>
          <w:tcPr>
            <w:tcW w:w="194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sz w:val="18"/>
              </w:rPr>
              <w:t>Company Name:</w:t>
            </w:r>
          </w:p>
        </w:tc>
        <w:tc>
          <w:tcPr>
            <w:tcW w:w="29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sz w:val="18"/>
              </w:rPr>
              <w:t>DBA(S):</w:t>
            </w:r>
          </w:p>
        </w:tc>
        <w:tc>
          <w:tcPr>
            <w:tcW w:w="36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8F06CE" w:rsidRPr="00125D5D">
        <w:tc>
          <w:tcPr>
            <w:tcW w:w="194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sz w:val="18"/>
              </w:rPr>
              <w:t>Contact Name:</w:t>
            </w:r>
          </w:p>
        </w:tc>
        <w:tc>
          <w:tcPr>
            <w:tcW w:w="29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sz w:val="18"/>
              </w:rPr>
              <w:t xml:space="preserve">Title: </w:t>
            </w:r>
          </w:p>
        </w:tc>
        <w:tc>
          <w:tcPr>
            <w:tcW w:w="36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8F06CE" w:rsidRPr="00125D5D">
        <w:tc>
          <w:tcPr>
            <w:tcW w:w="194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sz w:val="18"/>
              </w:rPr>
              <w:t>Telephone:</w:t>
            </w:r>
          </w:p>
        </w:tc>
        <w:tc>
          <w:tcPr>
            <w:tcW w:w="29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sz w:val="18"/>
              </w:rPr>
              <w:t>E-mail:</w:t>
            </w:r>
          </w:p>
        </w:tc>
        <w:tc>
          <w:tcPr>
            <w:tcW w:w="36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8F06CE" w:rsidRPr="00125D5D">
        <w:tc>
          <w:tcPr>
            <w:tcW w:w="194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sz w:val="18"/>
              </w:rPr>
              <w:t>Business Address</w:t>
            </w:r>
          </w:p>
        </w:tc>
        <w:tc>
          <w:tcPr>
            <w:tcW w:w="29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cs="Courier New"/>
                <w:sz w:val="18"/>
              </w:rPr>
              <w:t>City:</w:t>
            </w:r>
          </w:p>
        </w:tc>
        <w:tc>
          <w:tcPr>
            <w:tcW w:w="36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8F06CE" w:rsidRPr="00125D5D">
        <w:tc>
          <w:tcPr>
            <w:tcW w:w="194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sz w:val="18"/>
              </w:rPr>
            </w:pPr>
            <w:r w:rsidRPr="00125D5D">
              <w:rPr>
                <w:rFonts w:eastAsia="MS Mincho"/>
                <w:sz w:val="18"/>
              </w:rPr>
              <w:t>State/Province:</w:t>
            </w:r>
          </w:p>
        </w:tc>
        <w:tc>
          <w:tcPr>
            <w:tcW w:w="29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sz w:val="18"/>
              </w:rPr>
            </w:pPr>
            <w:r w:rsidRPr="00125D5D">
              <w:rPr>
                <w:rFonts w:eastAsia="MS Mincho"/>
                <w:sz w:val="18"/>
              </w:rPr>
              <w:t>Country:</w:t>
            </w:r>
          </w:p>
        </w:tc>
        <w:tc>
          <w:tcPr>
            <w:tcW w:w="14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cs="Courier New"/>
                <w:sz w:val="18"/>
              </w:rPr>
              <w:t>ZIP:</w:t>
            </w: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8F06CE" w:rsidRPr="00125D5D">
        <w:tc>
          <w:tcPr>
            <w:tcW w:w="194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sz w:val="18"/>
              </w:rPr>
              <w:t>URL:</w:t>
            </w:r>
          </w:p>
        </w:tc>
        <w:tc>
          <w:tcPr>
            <w:tcW w:w="750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bl>
    <w:p w:rsidR="008F06CE" w:rsidRPr="00522743" w:rsidRDefault="008F06CE" w:rsidP="008B4735">
      <w:pPr>
        <w:pStyle w:val="BodyText3"/>
        <w:rPr>
          <w:szCs w:val="20"/>
        </w:rPr>
      </w:pPr>
    </w:p>
    <w:tbl>
      <w:tblPr>
        <w:tblW w:w="94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942"/>
        <w:gridCol w:w="2916"/>
        <w:gridCol w:w="900"/>
        <w:gridCol w:w="1442"/>
        <w:gridCol w:w="720"/>
        <w:gridCol w:w="1530"/>
      </w:tblGrid>
      <w:tr w:rsidR="008F06CE" w:rsidRPr="00125D5D">
        <w:tc>
          <w:tcPr>
            <w:tcW w:w="9450" w:type="dxa"/>
            <w:gridSpan w:val="6"/>
            <w:tcBorders>
              <w:top w:val="single" w:sz="4" w:space="0" w:color="808080" w:themeColor="background1" w:themeShade="80"/>
              <w:left w:val="nil"/>
              <w:bottom w:val="single" w:sz="4" w:space="0" w:color="808080" w:themeColor="background1" w:themeShade="80"/>
              <w:right w:val="nil"/>
            </w:tcBorders>
            <w:shd w:val="clear" w:color="auto" w:fill="E0E0E0"/>
          </w:tcPr>
          <w:p w:rsidR="008F06CE" w:rsidRPr="00E73564" w:rsidRDefault="008F06CE" w:rsidP="0077092B">
            <w:pPr>
              <w:spacing w:before="60" w:after="60"/>
              <w:ind w:left="162"/>
              <w:rPr>
                <w:rFonts w:cs="Arial"/>
                <w:b/>
                <w:bCs/>
              </w:rPr>
            </w:pPr>
            <w:r w:rsidRPr="00CD3289">
              <w:rPr>
                <w:rFonts w:cs="Arial"/>
                <w:b/>
                <w:bCs/>
              </w:rPr>
              <w:t xml:space="preserve">Part 1b. </w:t>
            </w:r>
            <w:r w:rsidRPr="00E73564">
              <w:rPr>
                <w:rFonts w:cs="Arial"/>
                <w:b/>
                <w:bCs/>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8F06CE" w:rsidRPr="00125D5D">
        <w:tc>
          <w:tcPr>
            <w:tcW w:w="194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sz w:val="18"/>
              </w:rPr>
              <w:t>Company Name:</w:t>
            </w:r>
          </w:p>
        </w:tc>
        <w:tc>
          <w:tcPr>
            <w:tcW w:w="750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8F06CE" w:rsidRPr="00125D5D">
        <w:tc>
          <w:tcPr>
            <w:tcW w:w="194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sz w:val="18"/>
              </w:rPr>
              <w:t>Lead QSA Contact Name:</w:t>
            </w:r>
          </w:p>
        </w:tc>
        <w:tc>
          <w:tcPr>
            <w:tcW w:w="29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sz w:val="18"/>
              </w:rPr>
              <w:t xml:space="preserve">Title: </w:t>
            </w:r>
          </w:p>
        </w:tc>
        <w:tc>
          <w:tcPr>
            <w:tcW w:w="36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8F06CE" w:rsidRPr="00125D5D">
        <w:tc>
          <w:tcPr>
            <w:tcW w:w="194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sz w:val="18"/>
              </w:rPr>
              <w:t>Telephone:</w:t>
            </w:r>
          </w:p>
        </w:tc>
        <w:tc>
          <w:tcPr>
            <w:tcW w:w="29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sz w:val="18"/>
              </w:rPr>
              <w:t>E-mail:</w:t>
            </w:r>
          </w:p>
        </w:tc>
        <w:tc>
          <w:tcPr>
            <w:tcW w:w="36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8F06CE" w:rsidRPr="00125D5D">
        <w:tc>
          <w:tcPr>
            <w:tcW w:w="194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sz w:val="18"/>
              </w:rPr>
              <w:t>Business Address</w:t>
            </w:r>
          </w:p>
        </w:tc>
        <w:tc>
          <w:tcPr>
            <w:tcW w:w="29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cs="Courier New"/>
                <w:sz w:val="18"/>
              </w:rPr>
              <w:t>City:</w:t>
            </w:r>
          </w:p>
        </w:tc>
        <w:tc>
          <w:tcPr>
            <w:tcW w:w="36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8F06CE" w:rsidRPr="00125D5D">
        <w:tc>
          <w:tcPr>
            <w:tcW w:w="194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sz w:val="18"/>
              </w:rPr>
            </w:pPr>
            <w:r w:rsidRPr="00125D5D">
              <w:rPr>
                <w:rFonts w:eastAsia="MS Mincho"/>
                <w:sz w:val="18"/>
              </w:rPr>
              <w:t>State/Province:</w:t>
            </w:r>
          </w:p>
        </w:tc>
        <w:tc>
          <w:tcPr>
            <w:tcW w:w="29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sz w:val="18"/>
              </w:rPr>
            </w:pPr>
            <w:r w:rsidRPr="00125D5D">
              <w:rPr>
                <w:rFonts w:eastAsia="MS Mincho"/>
                <w:sz w:val="18"/>
              </w:rPr>
              <w:t>Country:</w:t>
            </w:r>
          </w:p>
        </w:tc>
        <w:tc>
          <w:tcPr>
            <w:tcW w:w="14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cs="Courier New"/>
                <w:sz w:val="18"/>
              </w:rPr>
              <w:t>ZIP:</w:t>
            </w:r>
          </w:p>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r w:rsidR="008F06CE" w:rsidRPr="00125D5D">
        <w:tc>
          <w:tcPr>
            <w:tcW w:w="194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77092B">
            <w:pPr>
              <w:pStyle w:val="TableText"/>
              <w:rPr>
                <w:rFonts w:eastAsia="MS Mincho" w:cs="Courier New"/>
                <w:sz w:val="18"/>
              </w:rPr>
            </w:pPr>
            <w:r w:rsidRPr="00125D5D">
              <w:rPr>
                <w:rFonts w:eastAsia="MS Mincho"/>
                <w:sz w:val="18"/>
              </w:rPr>
              <w:t>URL:</w:t>
            </w:r>
          </w:p>
        </w:tc>
        <w:tc>
          <w:tcPr>
            <w:tcW w:w="750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DE47E7" w:rsidP="0077092B">
            <w:pPr>
              <w:pStyle w:val="TableText"/>
              <w:rPr>
                <w:rFonts w:eastAsia="MS Mincho" w:cs="Courier New"/>
                <w:sz w:val="18"/>
              </w:rPr>
            </w:pPr>
            <w:r w:rsidRPr="00125D5D">
              <w:rPr>
                <w:rFonts w:eastAsia="MS Mincho" w:cs="Courier New"/>
                <w:sz w:val="18"/>
              </w:rPr>
              <w:fldChar w:fldCharType="begin">
                <w:ffData>
                  <w:name w:val="Text1"/>
                  <w:enabled/>
                  <w:calcOnExit w:val="0"/>
                  <w:textInput/>
                </w:ffData>
              </w:fldChar>
            </w:r>
            <w:r w:rsidR="008F06CE" w:rsidRPr="00125D5D">
              <w:rPr>
                <w:rFonts w:eastAsia="MS Mincho" w:cs="Courier New"/>
                <w:sz w:val="18"/>
              </w:rPr>
              <w:instrText xml:space="preserve"> FORMTEXT </w:instrText>
            </w:r>
            <w:r w:rsidRPr="00125D5D">
              <w:rPr>
                <w:rFonts w:eastAsia="MS Mincho" w:cs="Courier New"/>
                <w:sz w:val="18"/>
              </w:rPr>
            </w:r>
            <w:r w:rsidRPr="00125D5D">
              <w:rPr>
                <w:rFonts w:eastAsia="MS Mincho" w:cs="Courier New"/>
                <w:sz w:val="18"/>
              </w:rPr>
              <w:fldChar w:fldCharType="separate"/>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008F06CE" w:rsidRPr="00125D5D">
              <w:rPr>
                <w:rFonts w:ascii="Microsoft Sans Serif" w:eastAsia="MS Mincho" w:hAnsi="Microsoft Sans Serif" w:cs="Microsoft Sans Serif"/>
                <w:noProof/>
                <w:sz w:val="18"/>
              </w:rPr>
              <w:t> </w:t>
            </w:r>
            <w:r w:rsidRPr="00125D5D">
              <w:rPr>
                <w:rFonts w:eastAsia="MS Mincho" w:cs="Courier New"/>
                <w:sz w:val="18"/>
              </w:rPr>
              <w:fldChar w:fldCharType="end"/>
            </w:r>
          </w:p>
        </w:tc>
      </w:tr>
    </w:tbl>
    <w:p w:rsidR="008F06CE" w:rsidRDefault="008F06CE" w:rsidP="008B4735"/>
    <w:tbl>
      <w:tblPr>
        <w:tblW w:w="94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9450"/>
      </w:tblGrid>
      <w:tr w:rsidR="008F06CE" w:rsidRPr="00125D5D">
        <w:tc>
          <w:tcPr>
            <w:tcW w:w="9450" w:type="dxa"/>
            <w:tcBorders>
              <w:top w:val="single" w:sz="4" w:space="0" w:color="808080" w:themeColor="background1" w:themeShade="80"/>
              <w:left w:val="nil"/>
              <w:bottom w:val="single" w:sz="4" w:space="0" w:color="999999"/>
              <w:right w:val="nil"/>
            </w:tcBorders>
            <w:shd w:val="clear" w:color="auto" w:fill="D9D9D9"/>
          </w:tcPr>
          <w:p w:rsidR="008F06CE" w:rsidRPr="0001532E" w:rsidRDefault="008F06CE" w:rsidP="0077092B">
            <w:pPr>
              <w:overflowPunct w:val="0"/>
              <w:autoSpaceDE w:val="0"/>
              <w:autoSpaceDN w:val="0"/>
              <w:adjustRightInd w:val="0"/>
              <w:spacing w:before="60" w:after="60" w:line="260" w:lineRule="atLeast"/>
              <w:rPr>
                <w:rFonts w:cs="Arial"/>
                <w:b/>
              </w:rPr>
            </w:pPr>
            <w:r w:rsidRPr="0001532E">
              <w:rPr>
                <w:rFonts w:cs="Arial"/>
                <w:b/>
                <w:sz w:val="22"/>
                <w:szCs w:val="22"/>
              </w:rPr>
              <w:t>Part 2. Type of merchant business (check all that apply):</w:t>
            </w:r>
            <w:r w:rsidRPr="0001532E">
              <w:rPr>
                <w:rFonts w:cs="Arial"/>
                <w:b/>
                <w:sz w:val="22"/>
                <w:szCs w:val="22"/>
              </w:rPr>
              <w:tab/>
            </w:r>
          </w:p>
        </w:tc>
      </w:tr>
      <w:tr w:rsidR="003E7EAB" w:rsidRPr="00125D5D">
        <w:trPr>
          <w:trHeight w:val="373"/>
        </w:trPr>
        <w:tc>
          <w:tcPr>
            <w:tcW w:w="9450" w:type="dxa"/>
            <w:tcBorders>
              <w:top w:val="single" w:sz="4" w:space="0" w:color="999999"/>
              <w:left w:val="nil"/>
              <w:bottom w:val="nil"/>
              <w:right w:val="nil"/>
            </w:tcBorders>
          </w:tcPr>
          <w:p w:rsidR="003E7EAB" w:rsidRPr="00125D5D" w:rsidRDefault="00DE47E7" w:rsidP="00C1619B">
            <w:pPr>
              <w:spacing w:before="60" w:after="60"/>
              <w:rPr>
                <w:rFonts w:cs="Arial"/>
                <w:sz w:val="18"/>
                <w:szCs w:val="20"/>
              </w:rPr>
            </w:pPr>
            <w:r w:rsidRPr="00D241CF">
              <w:rPr>
                <w:rFonts w:cs="Calibri"/>
                <w:sz w:val="18"/>
              </w:rPr>
              <w:fldChar w:fldCharType="begin">
                <w:ffData>
                  <w:name w:val="Check1"/>
                  <w:enabled/>
                  <w:calcOnExit w:val="0"/>
                  <w:checkBox>
                    <w:sizeAuto/>
                    <w:default w:val="0"/>
                  </w:checkBox>
                </w:ffData>
              </w:fldChar>
            </w:r>
            <w:r w:rsidR="003E7EAB" w:rsidRPr="00D241CF">
              <w:rPr>
                <w:rFonts w:cs="Calibri"/>
                <w:sz w:val="18"/>
              </w:rPr>
              <w:instrText xml:space="preserve"> FORMCHECKBOX </w:instrText>
            </w:r>
            <w:r w:rsidRPr="00D241CF">
              <w:rPr>
                <w:rFonts w:cs="Calibri"/>
                <w:sz w:val="18"/>
              </w:rPr>
            </w:r>
            <w:r w:rsidRPr="00D241CF">
              <w:rPr>
                <w:rFonts w:cs="Calibri"/>
                <w:sz w:val="18"/>
              </w:rPr>
              <w:fldChar w:fldCharType="end"/>
            </w:r>
            <w:r w:rsidR="003E7EAB" w:rsidRPr="00DF3FCA">
              <w:rPr>
                <w:rFonts w:eastAsia="Arial Unicode MS" w:cs="Arial"/>
                <w:sz w:val="18"/>
                <w:szCs w:val="20"/>
              </w:rPr>
              <w:t xml:space="preserve"> </w:t>
            </w:r>
            <w:r w:rsidR="003E7EAB" w:rsidRPr="00DF3FCA">
              <w:rPr>
                <w:rFonts w:cs="Arial"/>
                <w:sz w:val="18"/>
                <w:szCs w:val="20"/>
              </w:rPr>
              <w:t xml:space="preserve">Retailer </w:t>
            </w:r>
            <w:r w:rsidR="003E7EAB" w:rsidRPr="00DF3FCA">
              <w:rPr>
                <w:rFonts w:cs="Arial"/>
                <w:sz w:val="18"/>
                <w:szCs w:val="20"/>
              </w:rPr>
              <w:tab/>
            </w:r>
            <w:r w:rsidR="003E7EAB">
              <w:rPr>
                <w:rFonts w:cs="Arial"/>
                <w:sz w:val="18"/>
                <w:szCs w:val="20"/>
              </w:rPr>
              <w:tab/>
            </w:r>
            <w:r w:rsidRPr="00D241CF">
              <w:rPr>
                <w:rFonts w:cs="Calibri"/>
                <w:sz w:val="18"/>
              </w:rPr>
              <w:fldChar w:fldCharType="begin">
                <w:ffData>
                  <w:name w:val="Check1"/>
                  <w:enabled/>
                  <w:calcOnExit w:val="0"/>
                  <w:checkBox>
                    <w:sizeAuto/>
                    <w:default w:val="0"/>
                  </w:checkBox>
                </w:ffData>
              </w:fldChar>
            </w:r>
            <w:r w:rsidR="003E7EAB" w:rsidRPr="00D241CF">
              <w:rPr>
                <w:rFonts w:cs="Calibri"/>
                <w:sz w:val="18"/>
              </w:rPr>
              <w:instrText xml:space="preserve"> FORMCHECKBOX </w:instrText>
            </w:r>
            <w:r w:rsidRPr="00D241CF">
              <w:rPr>
                <w:rFonts w:cs="Calibri"/>
                <w:sz w:val="18"/>
              </w:rPr>
            </w:r>
            <w:r w:rsidRPr="00D241CF">
              <w:rPr>
                <w:rFonts w:cs="Calibri"/>
                <w:sz w:val="18"/>
              </w:rPr>
              <w:fldChar w:fldCharType="end"/>
            </w:r>
            <w:r w:rsidR="003E7EAB" w:rsidRPr="00D241CF">
              <w:rPr>
                <w:rFonts w:cs="Calibri"/>
                <w:sz w:val="18"/>
              </w:rPr>
              <w:t xml:space="preserve"> Telecommunication</w:t>
            </w:r>
            <w:r w:rsidR="003E7EAB" w:rsidRPr="00DF3FCA">
              <w:rPr>
                <w:rFonts w:cs="Arial"/>
                <w:sz w:val="18"/>
                <w:szCs w:val="20"/>
              </w:rPr>
              <w:tab/>
            </w:r>
            <w:r w:rsidR="003E7EAB">
              <w:rPr>
                <w:rFonts w:cs="Arial"/>
                <w:sz w:val="18"/>
                <w:szCs w:val="20"/>
              </w:rPr>
              <w:tab/>
            </w:r>
            <w:r w:rsidRPr="00D241CF">
              <w:rPr>
                <w:rFonts w:cs="Calibri"/>
                <w:sz w:val="18"/>
              </w:rPr>
              <w:fldChar w:fldCharType="begin">
                <w:ffData>
                  <w:name w:val="Check1"/>
                  <w:enabled/>
                  <w:calcOnExit w:val="0"/>
                  <w:checkBox>
                    <w:sizeAuto/>
                    <w:default w:val="0"/>
                  </w:checkBox>
                </w:ffData>
              </w:fldChar>
            </w:r>
            <w:r w:rsidR="003E7EAB" w:rsidRPr="00D241CF">
              <w:rPr>
                <w:rFonts w:cs="Calibri"/>
                <w:sz w:val="18"/>
              </w:rPr>
              <w:instrText xml:space="preserve"> FORMCHECKBOX </w:instrText>
            </w:r>
            <w:r w:rsidRPr="00D241CF">
              <w:rPr>
                <w:rFonts w:cs="Calibri"/>
                <w:sz w:val="18"/>
              </w:rPr>
            </w:r>
            <w:r w:rsidRPr="00D241CF">
              <w:rPr>
                <w:rFonts w:cs="Calibri"/>
                <w:sz w:val="18"/>
              </w:rPr>
              <w:fldChar w:fldCharType="end"/>
            </w:r>
            <w:r w:rsidR="003E7EAB" w:rsidRPr="00DF3FCA">
              <w:rPr>
                <w:rFonts w:eastAsia="Arial Unicode MS" w:cs="Arial"/>
                <w:sz w:val="18"/>
                <w:szCs w:val="20"/>
              </w:rPr>
              <w:t xml:space="preserve"> </w:t>
            </w:r>
            <w:r w:rsidR="003E7EAB" w:rsidRPr="00DF3FCA">
              <w:rPr>
                <w:rFonts w:cs="Arial"/>
                <w:sz w:val="18"/>
                <w:szCs w:val="20"/>
              </w:rPr>
              <w:t>Grocery and Supermarkets</w:t>
            </w:r>
          </w:p>
        </w:tc>
      </w:tr>
      <w:tr w:rsidR="003E7EAB" w:rsidRPr="00125D5D">
        <w:trPr>
          <w:trHeight w:val="373"/>
        </w:trPr>
        <w:tc>
          <w:tcPr>
            <w:tcW w:w="9450" w:type="dxa"/>
            <w:tcBorders>
              <w:top w:val="single" w:sz="4" w:space="0" w:color="999999"/>
              <w:left w:val="nil"/>
              <w:bottom w:val="single" w:sz="4" w:space="0" w:color="999999"/>
              <w:right w:val="nil"/>
            </w:tcBorders>
          </w:tcPr>
          <w:p w:rsidR="003E7EAB" w:rsidRPr="00125D5D" w:rsidRDefault="00DE47E7" w:rsidP="003E7EAB">
            <w:pPr>
              <w:spacing w:before="60" w:after="60"/>
              <w:rPr>
                <w:rFonts w:cs="Arial"/>
                <w:sz w:val="18"/>
                <w:szCs w:val="20"/>
              </w:rPr>
            </w:pPr>
            <w:r w:rsidRPr="00D241CF">
              <w:rPr>
                <w:rFonts w:cs="Calibri"/>
                <w:sz w:val="18"/>
              </w:rPr>
              <w:fldChar w:fldCharType="begin">
                <w:ffData>
                  <w:name w:val="Check1"/>
                  <w:enabled/>
                  <w:calcOnExit w:val="0"/>
                  <w:checkBox>
                    <w:sizeAuto/>
                    <w:default w:val="0"/>
                  </w:checkBox>
                </w:ffData>
              </w:fldChar>
            </w:r>
            <w:r w:rsidR="003E7EAB" w:rsidRPr="00D241CF">
              <w:rPr>
                <w:rFonts w:cs="Calibri"/>
                <w:sz w:val="18"/>
              </w:rPr>
              <w:instrText xml:space="preserve"> FORMCHECKBOX </w:instrText>
            </w:r>
            <w:r w:rsidRPr="00D241CF">
              <w:rPr>
                <w:rFonts w:cs="Calibri"/>
                <w:sz w:val="18"/>
              </w:rPr>
            </w:r>
            <w:r w:rsidRPr="00D241CF">
              <w:rPr>
                <w:rFonts w:cs="Calibri"/>
                <w:sz w:val="18"/>
              </w:rPr>
              <w:fldChar w:fldCharType="end"/>
            </w:r>
            <w:r w:rsidR="003E7EAB" w:rsidRPr="00DF3FCA">
              <w:rPr>
                <w:rFonts w:eastAsia="Arial Unicode MS" w:cs="Arial"/>
                <w:sz w:val="18"/>
                <w:szCs w:val="20"/>
              </w:rPr>
              <w:t xml:space="preserve"> Petroleum</w:t>
            </w:r>
            <w:r w:rsidR="003E7EAB">
              <w:rPr>
                <w:rFonts w:eastAsia="Arial Unicode MS" w:cs="Arial"/>
                <w:sz w:val="18"/>
                <w:szCs w:val="20"/>
              </w:rPr>
              <w:tab/>
            </w:r>
            <w:r w:rsidR="003E7EAB">
              <w:rPr>
                <w:rFonts w:eastAsia="Arial Unicode MS" w:cs="Arial"/>
                <w:sz w:val="18"/>
                <w:szCs w:val="20"/>
              </w:rPr>
              <w:tab/>
            </w:r>
            <w:r w:rsidRPr="00D241CF">
              <w:rPr>
                <w:rFonts w:cs="Calibri"/>
                <w:sz w:val="18"/>
              </w:rPr>
              <w:fldChar w:fldCharType="begin">
                <w:ffData>
                  <w:name w:val="Check1"/>
                  <w:enabled/>
                  <w:calcOnExit w:val="0"/>
                  <w:checkBox>
                    <w:sizeAuto/>
                    <w:default w:val="0"/>
                  </w:checkBox>
                </w:ffData>
              </w:fldChar>
            </w:r>
            <w:r w:rsidR="003E7EAB" w:rsidRPr="00D241CF">
              <w:rPr>
                <w:rFonts w:cs="Calibri"/>
                <w:sz w:val="18"/>
              </w:rPr>
              <w:instrText xml:space="preserve"> FORMCHECKBOX </w:instrText>
            </w:r>
            <w:r w:rsidRPr="00D241CF">
              <w:rPr>
                <w:rFonts w:cs="Calibri"/>
                <w:sz w:val="18"/>
              </w:rPr>
            </w:r>
            <w:r w:rsidRPr="00D241CF">
              <w:rPr>
                <w:rFonts w:cs="Calibri"/>
                <w:sz w:val="18"/>
              </w:rPr>
              <w:fldChar w:fldCharType="end"/>
            </w:r>
            <w:r w:rsidR="003E7EAB" w:rsidRPr="00D241CF">
              <w:rPr>
                <w:rFonts w:ascii="Calibri" w:hAnsi="Calibri" w:cs="Calibri"/>
                <w:sz w:val="18"/>
              </w:rPr>
              <w:t xml:space="preserve"> </w:t>
            </w:r>
            <w:r w:rsidR="003E7EAB" w:rsidRPr="00DF3FCA">
              <w:rPr>
                <w:rFonts w:eastAsia="Arial Unicode MS" w:cs="Arial"/>
                <w:sz w:val="18"/>
                <w:szCs w:val="20"/>
              </w:rPr>
              <w:t>Mail/Telephone-Order</w:t>
            </w:r>
            <w:r w:rsidR="003E7EAB" w:rsidRPr="00DF3FCA">
              <w:rPr>
                <w:rFonts w:eastAsia="Arial Unicode MS" w:cs="Arial"/>
                <w:sz w:val="18"/>
                <w:szCs w:val="20"/>
              </w:rPr>
              <w:tab/>
            </w:r>
            <w:r w:rsidR="003E7EAB">
              <w:rPr>
                <w:rFonts w:eastAsia="Arial Unicode MS" w:cs="Arial"/>
                <w:sz w:val="18"/>
                <w:szCs w:val="20"/>
              </w:rPr>
              <w:tab/>
            </w:r>
            <w:r w:rsidRPr="00D241CF">
              <w:rPr>
                <w:rFonts w:cs="Calibri"/>
                <w:sz w:val="18"/>
              </w:rPr>
              <w:fldChar w:fldCharType="begin">
                <w:ffData>
                  <w:name w:val="Check1"/>
                  <w:enabled/>
                  <w:calcOnExit w:val="0"/>
                  <w:checkBox>
                    <w:sizeAuto/>
                    <w:default w:val="0"/>
                  </w:checkBox>
                </w:ffData>
              </w:fldChar>
            </w:r>
            <w:r w:rsidR="003E7EAB" w:rsidRPr="00D241CF">
              <w:rPr>
                <w:rFonts w:cs="Calibri"/>
                <w:sz w:val="18"/>
              </w:rPr>
              <w:instrText xml:space="preserve"> FORMCHECKBOX </w:instrText>
            </w:r>
            <w:r w:rsidRPr="00D241CF">
              <w:rPr>
                <w:rFonts w:cs="Calibri"/>
                <w:sz w:val="18"/>
              </w:rPr>
            </w:r>
            <w:r w:rsidRPr="00D241CF">
              <w:rPr>
                <w:rFonts w:cs="Calibri"/>
                <w:sz w:val="18"/>
              </w:rPr>
              <w:fldChar w:fldCharType="end"/>
            </w:r>
            <w:r w:rsidR="003E7EAB" w:rsidRPr="00D241CF">
              <w:rPr>
                <w:rFonts w:cs="Calibri"/>
                <w:sz w:val="18"/>
              </w:rPr>
              <w:t xml:space="preserve"> </w:t>
            </w:r>
            <w:r w:rsidR="003E7EAB">
              <w:rPr>
                <w:rFonts w:eastAsia="Arial Unicode MS" w:cs="Calibri"/>
                <w:sz w:val="18"/>
                <w:szCs w:val="20"/>
              </w:rPr>
              <w:t xml:space="preserve">Others (please </w:t>
            </w:r>
            <w:r w:rsidR="003E7EAB" w:rsidRPr="00D241CF">
              <w:rPr>
                <w:rFonts w:eastAsia="Arial Unicode MS" w:cs="Calibri"/>
                <w:sz w:val="18"/>
                <w:szCs w:val="20"/>
              </w:rPr>
              <w:t xml:space="preserve">specify): </w:t>
            </w:r>
            <w:r w:rsidRPr="00D241CF">
              <w:rPr>
                <w:rFonts w:cs="Calibri"/>
                <w:sz w:val="18"/>
                <w:szCs w:val="20"/>
              </w:rPr>
              <w:fldChar w:fldCharType="begin">
                <w:ffData>
                  <w:name w:val="Text21"/>
                  <w:enabled/>
                  <w:calcOnExit w:val="0"/>
                  <w:textInput/>
                </w:ffData>
              </w:fldChar>
            </w:r>
            <w:r w:rsidR="003E7EAB" w:rsidRPr="00D241CF">
              <w:rPr>
                <w:rFonts w:cs="Calibri"/>
                <w:sz w:val="18"/>
                <w:szCs w:val="20"/>
              </w:rPr>
              <w:instrText xml:space="preserve"> FORMTEXT </w:instrText>
            </w:r>
            <w:r w:rsidRPr="00D241CF">
              <w:rPr>
                <w:rFonts w:cs="Calibri"/>
                <w:sz w:val="18"/>
                <w:szCs w:val="20"/>
              </w:rPr>
            </w:r>
            <w:r w:rsidRPr="00D241CF">
              <w:rPr>
                <w:rFonts w:cs="Calibri"/>
                <w:sz w:val="18"/>
                <w:szCs w:val="20"/>
              </w:rPr>
              <w:fldChar w:fldCharType="separate"/>
            </w:r>
            <w:r w:rsidR="003E7EAB">
              <w:rPr>
                <w:rFonts w:ascii="Times New Roman" w:hAnsi="Times New Roman"/>
                <w:noProof/>
                <w:sz w:val="18"/>
                <w:szCs w:val="20"/>
              </w:rPr>
              <w:t> </w:t>
            </w:r>
            <w:r w:rsidR="003E7EAB">
              <w:rPr>
                <w:rFonts w:ascii="Times New Roman" w:hAnsi="Times New Roman"/>
                <w:noProof/>
                <w:sz w:val="18"/>
                <w:szCs w:val="20"/>
              </w:rPr>
              <w:t> </w:t>
            </w:r>
            <w:r w:rsidR="003E7EAB">
              <w:rPr>
                <w:rFonts w:ascii="Times New Roman" w:hAnsi="Times New Roman"/>
                <w:noProof/>
                <w:sz w:val="18"/>
                <w:szCs w:val="20"/>
              </w:rPr>
              <w:t> </w:t>
            </w:r>
            <w:r w:rsidR="003E7EAB">
              <w:rPr>
                <w:rFonts w:ascii="Times New Roman" w:hAnsi="Times New Roman"/>
                <w:noProof/>
                <w:sz w:val="18"/>
                <w:szCs w:val="20"/>
              </w:rPr>
              <w:t> </w:t>
            </w:r>
            <w:r w:rsidR="003E7EAB">
              <w:rPr>
                <w:rFonts w:ascii="Times New Roman" w:hAnsi="Times New Roman"/>
                <w:noProof/>
                <w:sz w:val="18"/>
                <w:szCs w:val="20"/>
              </w:rPr>
              <w:t> </w:t>
            </w:r>
            <w:r w:rsidRPr="00D241CF">
              <w:rPr>
                <w:rFonts w:cs="Calibri"/>
                <w:sz w:val="18"/>
                <w:szCs w:val="20"/>
              </w:rPr>
              <w:fldChar w:fldCharType="end"/>
            </w:r>
          </w:p>
        </w:tc>
      </w:tr>
      <w:tr w:rsidR="008F06CE" w:rsidRPr="00125D5D">
        <w:trPr>
          <w:trHeight w:val="373"/>
        </w:trPr>
        <w:tc>
          <w:tcPr>
            <w:tcW w:w="9450" w:type="dxa"/>
            <w:tcBorders>
              <w:top w:val="single" w:sz="4" w:space="0" w:color="999999"/>
              <w:left w:val="nil"/>
              <w:bottom w:val="single" w:sz="4" w:space="0" w:color="808080" w:themeColor="background1" w:themeShade="80"/>
              <w:right w:val="nil"/>
            </w:tcBorders>
          </w:tcPr>
          <w:p w:rsidR="008F06CE" w:rsidRPr="00125D5D" w:rsidRDefault="008F06CE" w:rsidP="00C1619B">
            <w:pPr>
              <w:spacing w:before="60" w:after="60"/>
              <w:rPr>
                <w:rFonts w:cs="Arial"/>
                <w:sz w:val="18"/>
                <w:szCs w:val="20"/>
              </w:rPr>
            </w:pPr>
            <w:r w:rsidRPr="00125D5D">
              <w:rPr>
                <w:rFonts w:cs="Arial"/>
                <w:sz w:val="18"/>
                <w:szCs w:val="20"/>
              </w:rPr>
              <w:t xml:space="preserve">List facilities and locations included in </w:t>
            </w:r>
            <w:r w:rsidR="003E7EAB">
              <w:rPr>
                <w:rFonts w:cs="Arial"/>
                <w:sz w:val="18"/>
                <w:szCs w:val="20"/>
              </w:rPr>
              <w:t>this Self-Assessment</w:t>
            </w:r>
            <w:r w:rsidRPr="00125D5D">
              <w:rPr>
                <w:rFonts w:cs="Arial"/>
                <w:sz w:val="18"/>
                <w:szCs w:val="20"/>
              </w:rPr>
              <w:t>:</w:t>
            </w:r>
            <w:r w:rsidR="00790FEE">
              <w:rPr>
                <w:rFonts w:cs="Arial"/>
                <w:sz w:val="18"/>
                <w:szCs w:val="20"/>
              </w:rPr>
              <w:t xml:space="preserve"> </w:t>
            </w:r>
            <w:r w:rsidR="00DE47E7" w:rsidRPr="00125D5D">
              <w:rPr>
                <w:rFonts w:cs="Arial"/>
                <w:sz w:val="18"/>
                <w:szCs w:val="20"/>
              </w:rPr>
              <w:fldChar w:fldCharType="begin">
                <w:ffData>
                  <w:name w:val="Text21"/>
                  <w:enabled/>
                  <w:calcOnExit w:val="0"/>
                  <w:textInput/>
                </w:ffData>
              </w:fldChar>
            </w:r>
            <w:r w:rsidRPr="00125D5D">
              <w:rPr>
                <w:rFonts w:cs="Arial"/>
                <w:sz w:val="18"/>
                <w:szCs w:val="20"/>
              </w:rPr>
              <w:instrText xml:space="preserve"> FORMTEXT </w:instrText>
            </w:r>
            <w:r w:rsidR="00DE47E7" w:rsidRPr="00125D5D">
              <w:rPr>
                <w:rFonts w:cs="Arial"/>
                <w:sz w:val="18"/>
                <w:szCs w:val="20"/>
              </w:rPr>
            </w:r>
            <w:r w:rsidR="00DE47E7" w:rsidRPr="00125D5D">
              <w:rPr>
                <w:rFonts w:cs="Arial"/>
                <w:sz w:val="18"/>
                <w:szCs w:val="20"/>
              </w:rPr>
              <w:fldChar w:fldCharType="separate"/>
            </w:r>
            <w:r w:rsidRPr="00125D5D">
              <w:rPr>
                <w:rFonts w:ascii="Microsoft Sans Serif" w:hAnsi="Microsoft Sans Serif" w:cs="Microsoft Sans Serif"/>
                <w:noProof/>
                <w:sz w:val="18"/>
                <w:szCs w:val="20"/>
              </w:rPr>
              <w:t> </w:t>
            </w:r>
            <w:r w:rsidRPr="00125D5D">
              <w:rPr>
                <w:rFonts w:ascii="Microsoft Sans Serif" w:hAnsi="Microsoft Sans Serif" w:cs="Microsoft Sans Serif"/>
                <w:noProof/>
                <w:sz w:val="18"/>
                <w:szCs w:val="20"/>
              </w:rPr>
              <w:t> </w:t>
            </w:r>
            <w:r w:rsidRPr="00125D5D">
              <w:rPr>
                <w:rFonts w:ascii="Microsoft Sans Serif" w:hAnsi="Microsoft Sans Serif" w:cs="Microsoft Sans Serif"/>
                <w:noProof/>
                <w:sz w:val="18"/>
                <w:szCs w:val="20"/>
              </w:rPr>
              <w:t> </w:t>
            </w:r>
            <w:r w:rsidRPr="00125D5D">
              <w:rPr>
                <w:rFonts w:ascii="Microsoft Sans Serif" w:hAnsi="Microsoft Sans Serif" w:cs="Microsoft Sans Serif"/>
                <w:noProof/>
                <w:sz w:val="18"/>
                <w:szCs w:val="20"/>
              </w:rPr>
              <w:t> </w:t>
            </w:r>
            <w:r w:rsidRPr="00125D5D">
              <w:rPr>
                <w:rFonts w:ascii="Microsoft Sans Serif" w:hAnsi="Microsoft Sans Serif" w:cs="Microsoft Sans Serif"/>
                <w:noProof/>
                <w:sz w:val="18"/>
                <w:szCs w:val="20"/>
              </w:rPr>
              <w:t> </w:t>
            </w:r>
            <w:r w:rsidR="00DE47E7" w:rsidRPr="00125D5D">
              <w:rPr>
                <w:rFonts w:cs="Arial"/>
                <w:sz w:val="18"/>
                <w:szCs w:val="20"/>
              </w:rPr>
              <w:fldChar w:fldCharType="end"/>
            </w:r>
          </w:p>
        </w:tc>
      </w:tr>
    </w:tbl>
    <w:p w:rsidR="008F06CE" w:rsidRDefault="008F06CE" w:rsidP="008B4735"/>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650"/>
        <w:gridCol w:w="900"/>
        <w:gridCol w:w="900"/>
      </w:tblGrid>
      <w:tr w:rsidR="008F06CE" w:rsidRPr="00125D5D">
        <w:tc>
          <w:tcPr>
            <w:tcW w:w="9450" w:type="dxa"/>
            <w:gridSpan w:val="3"/>
            <w:shd w:val="clear" w:color="auto" w:fill="D9D9D9"/>
          </w:tcPr>
          <w:p w:rsidR="008F06CE" w:rsidRPr="0001532E" w:rsidRDefault="008F06CE" w:rsidP="0077092B">
            <w:pPr>
              <w:spacing w:before="60" w:after="60"/>
              <w:ind w:left="162"/>
              <w:rPr>
                <w:rFonts w:cs="Arial"/>
                <w:b/>
                <w:bCs/>
              </w:rPr>
            </w:pPr>
            <w:r w:rsidRPr="0001532E">
              <w:rPr>
                <w:rFonts w:cs="Arial"/>
                <w:b/>
                <w:bCs/>
              </w:rPr>
              <w:t>Part 2a. Relationships</w:t>
            </w:r>
          </w:p>
        </w:tc>
      </w:tr>
      <w:tr w:rsidR="003E7EAB" w:rsidRPr="00C822EA">
        <w:tblPrEx>
          <w:tblLook w:val="00A0" w:firstRow="1" w:lastRow="0" w:firstColumn="1" w:lastColumn="0" w:noHBand="0" w:noVBand="0"/>
        </w:tblPrEx>
        <w:trPr>
          <w:trHeight w:val="426"/>
        </w:trPr>
        <w:tc>
          <w:tcPr>
            <w:tcW w:w="7650" w:type="dxa"/>
          </w:tcPr>
          <w:p w:rsidR="003E7EAB" w:rsidRPr="00C822EA" w:rsidRDefault="003E7EAB" w:rsidP="00C26FC1">
            <w:pPr>
              <w:spacing w:before="60" w:after="60"/>
              <w:rPr>
                <w:rFonts w:cs="Arial"/>
                <w:sz w:val="19"/>
                <w:szCs w:val="19"/>
              </w:rPr>
            </w:pPr>
            <w:r w:rsidRPr="00C822EA">
              <w:rPr>
                <w:rFonts w:cs="Arial"/>
                <w:sz w:val="19"/>
                <w:szCs w:val="19"/>
              </w:rPr>
              <w:t>Does your company have a relationship with one or more third-party agents (for example, gateways, airline booking agents, loyalty program agents, etc.)?</w:t>
            </w:r>
          </w:p>
        </w:tc>
        <w:tc>
          <w:tcPr>
            <w:tcW w:w="900" w:type="dxa"/>
            <w:shd w:val="clear" w:color="auto" w:fill="auto"/>
            <w:vAlign w:val="center"/>
          </w:tcPr>
          <w:p w:rsidR="003E7EAB" w:rsidRPr="00C822EA" w:rsidRDefault="00DE47E7" w:rsidP="003E7EAB">
            <w:pPr>
              <w:spacing w:before="60" w:after="60"/>
              <w:jc w:val="center"/>
              <w:rPr>
                <w:rFonts w:cs="Arial"/>
                <w:sz w:val="19"/>
                <w:szCs w:val="19"/>
              </w:rPr>
            </w:pPr>
            <w:r w:rsidRPr="00C822EA">
              <w:rPr>
                <w:rFonts w:cs="Arial"/>
                <w:sz w:val="19"/>
                <w:szCs w:val="19"/>
              </w:rPr>
              <w:fldChar w:fldCharType="begin">
                <w:ffData>
                  <w:name w:val="Check1"/>
                  <w:enabled/>
                  <w:calcOnExit w:val="0"/>
                  <w:checkBox>
                    <w:sizeAuto/>
                    <w:default w:val="0"/>
                    <w:checked w:val="0"/>
                  </w:checkBox>
                </w:ffData>
              </w:fldChar>
            </w:r>
            <w:r w:rsidR="003E7EAB" w:rsidRPr="00C822EA">
              <w:rPr>
                <w:rFonts w:cs="Arial"/>
                <w:sz w:val="19"/>
                <w:szCs w:val="19"/>
              </w:rPr>
              <w:instrText xml:space="preserve"> FORMCHECKBOX </w:instrText>
            </w:r>
            <w:r w:rsidRPr="00C822EA">
              <w:rPr>
                <w:rFonts w:cs="Arial"/>
                <w:sz w:val="19"/>
                <w:szCs w:val="19"/>
              </w:rPr>
            </w:r>
            <w:r w:rsidRPr="00C822EA">
              <w:rPr>
                <w:rFonts w:cs="Arial"/>
                <w:sz w:val="19"/>
                <w:szCs w:val="19"/>
              </w:rPr>
              <w:fldChar w:fldCharType="end"/>
            </w:r>
            <w:r w:rsidR="003E7EAB" w:rsidRPr="00C822EA">
              <w:rPr>
                <w:rFonts w:eastAsia="Arial Unicode MS" w:cs="Arial"/>
                <w:sz w:val="19"/>
                <w:szCs w:val="19"/>
              </w:rPr>
              <w:t xml:space="preserve"> </w:t>
            </w:r>
            <w:r w:rsidR="003E7EAB" w:rsidRPr="00C822EA">
              <w:rPr>
                <w:rFonts w:cs="Arial"/>
                <w:sz w:val="19"/>
                <w:szCs w:val="19"/>
              </w:rPr>
              <w:t>Yes</w:t>
            </w:r>
          </w:p>
        </w:tc>
        <w:tc>
          <w:tcPr>
            <w:tcW w:w="900" w:type="dxa"/>
            <w:shd w:val="clear" w:color="auto" w:fill="auto"/>
            <w:vAlign w:val="center"/>
          </w:tcPr>
          <w:p w:rsidR="003E7EAB" w:rsidRPr="00C822EA" w:rsidRDefault="00DE47E7" w:rsidP="003E7EAB">
            <w:pPr>
              <w:spacing w:before="40" w:after="40"/>
              <w:jc w:val="center"/>
              <w:rPr>
                <w:rFonts w:cs="Arial"/>
                <w:sz w:val="19"/>
                <w:szCs w:val="19"/>
              </w:rPr>
            </w:pPr>
            <w:r w:rsidRPr="00C822EA">
              <w:rPr>
                <w:rFonts w:cs="Arial"/>
                <w:sz w:val="19"/>
                <w:szCs w:val="19"/>
              </w:rPr>
              <w:fldChar w:fldCharType="begin">
                <w:ffData>
                  <w:name w:val="Check1"/>
                  <w:enabled/>
                  <w:calcOnExit w:val="0"/>
                  <w:checkBox>
                    <w:sizeAuto/>
                    <w:default w:val="0"/>
                  </w:checkBox>
                </w:ffData>
              </w:fldChar>
            </w:r>
            <w:r w:rsidR="003E7EAB" w:rsidRPr="00C822EA">
              <w:rPr>
                <w:rFonts w:cs="Arial"/>
                <w:sz w:val="19"/>
                <w:szCs w:val="19"/>
              </w:rPr>
              <w:instrText xml:space="preserve"> FORMCHECKBOX </w:instrText>
            </w:r>
            <w:r w:rsidRPr="00C822EA">
              <w:rPr>
                <w:rFonts w:cs="Arial"/>
                <w:sz w:val="19"/>
                <w:szCs w:val="19"/>
              </w:rPr>
            </w:r>
            <w:r w:rsidRPr="00C822EA">
              <w:rPr>
                <w:rFonts w:cs="Arial"/>
                <w:sz w:val="19"/>
                <w:szCs w:val="19"/>
              </w:rPr>
              <w:fldChar w:fldCharType="end"/>
            </w:r>
            <w:r w:rsidR="003E7EAB">
              <w:rPr>
                <w:rFonts w:cs="Arial"/>
                <w:sz w:val="19"/>
                <w:szCs w:val="19"/>
              </w:rPr>
              <w:t xml:space="preserve"> </w:t>
            </w:r>
            <w:r w:rsidR="003E7EAB" w:rsidRPr="00C822EA">
              <w:rPr>
                <w:rFonts w:cs="Arial"/>
                <w:sz w:val="19"/>
                <w:szCs w:val="19"/>
              </w:rPr>
              <w:t>No</w:t>
            </w:r>
          </w:p>
        </w:tc>
      </w:tr>
      <w:tr w:rsidR="003E7EAB" w:rsidRPr="00C822EA">
        <w:tblPrEx>
          <w:tblLook w:val="00A0" w:firstRow="1" w:lastRow="0" w:firstColumn="1" w:lastColumn="0" w:noHBand="0" w:noVBand="0"/>
        </w:tblPrEx>
        <w:trPr>
          <w:trHeight w:val="360"/>
        </w:trPr>
        <w:tc>
          <w:tcPr>
            <w:tcW w:w="7650" w:type="dxa"/>
            <w:vAlign w:val="center"/>
          </w:tcPr>
          <w:p w:rsidR="003E7EAB" w:rsidRPr="00C822EA" w:rsidRDefault="003E7EAB" w:rsidP="0077092B">
            <w:pPr>
              <w:spacing w:before="60" w:after="60"/>
              <w:rPr>
                <w:rFonts w:cs="Arial"/>
                <w:sz w:val="19"/>
                <w:szCs w:val="19"/>
              </w:rPr>
            </w:pPr>
            <w:r w:rsidRPr="00C822EA">
              <w:rPr>
                <w:rFonts w:cs="Arial"/>
                <w:sz w:val="19"/>
                <w:szCs w:val="19"/>
              </w:rPr>
              <w:t xml:space="preserve">Does your company have a relationship with more than one acquirer? </w:t>
            </w:r>
          </w:p>
        </w:tc>
        <w:tc>
          <w:tcPr>
            <w:tcW w:w="900" w:type="dxa"/>
            <w:shd w:val="clear" w:color="auto" w:fill="auto"/>
            <w:vAlign w:val="center"/>
          </w:tcPr>
          <w:p w:rsidR="003E7EAB" w:rsidRPr="00C822EA" w:rsidRDefault="00DE47E7" w:rsidP="003E7EAB">
            <w:pPr>
              <w:spacing w:before="40" w:after="40"/>
              <w:jc w:val="center"/>
              <w:rPr>
                <w:rFonts w:cs="Arial"/>
                <w:sz w:val="19"/>
                <w:szCs w:val="19"/>
              </w:rPr>
            </w:pPr>
            <w:r w:rsidRPr="00C822EA">
              <w:rPr>
                <w:rFonts w:cs="Arial"/>
                <w:sz w:val="19"/>
                <w:szCs w:val="19"/>
              </w:rPr>
              <w:fldChar w:fldCharType="begin">
                <w:ffData>
                  <w:name w:val="Check1"/>
                  <w:enabled/>
                  <w:calcOnExit w:val="0"/>
                  <w:checkBox>
                    <w:sizeAuto/>
                    <w:default w:val="0"/>
                  </w:checkBox>
                </w:ffData>
              </w:fldChar>
            </w:r>
            <w:r w:rsidR="003E7EAB" w:rsidRPr="00C822EA">
              <w:rPr>
                <w:rFonts w:cs="Arial"/>
                <w:sz w:val="19"/>
                <w:szCs w:val="19"/>
              </w:rPr>
              <w:instrText xml:space="preserve"> FORMCHECKBOX </w:instrText>
            </w:r>
            <w:r w:rsidRPr="00C822EA">
              <w:rPr>
                <w:rFonts w:cs="Arial"/>
                <w:sz w:val="19"/>
                <w:szCs w:val="19"/>
              </w:rPr>
            </w:r>
            <w:r w:rsidRPr="00C822EA">
              <w:rPr>
                <w:rFonts w:cs="Arial"/>
                <w:sz w:val="19"/>
                <w:szCs w:val="19"/>
              </w:rPr>
              <w:fldChar w:fldCharType="end"/>
            </w:r>
            <w:r w:rsidR="003E7EAB" w:rsidRPr="00C822EA">
              <w:rPr>
                <w:rFonts w:eastAsia="Arial Unicode MS" w:cs="Arial"/>
                <w:sz w:val="19"/>
                <w:szCs w:val="19"/>
              </w:rPr>
              <w:t xml:space="preserve"> </w:t>
            </w:r>
            <w:r w:rsidR="003E7EAB" w:rsidRPr="00C822EA">
              <w:rPr>
                <w:rFonts w:cs="Arial"/>
                <w:sz w:val="19"/>
                <w:szCs w:val="19"/>
              </w:rPr>
              <w:t>Yes</w:t>
            </w:r>
          </w:p>
        </w:tc>
        <w:tc>
          <w:tcPr>
            <w:tcW w:w="900" w:type="dxa"/>
            <w:shd w:val="clear" w:color="auto" w:fill="auto"/>
            <w:vAlign w:val="center"/>
          </w:tcPr>
          <w:p w:rsidR="003E7EAB" w:rsidRPr="00C822EA" w:rsidRDefault="00DE47E7" w:rsidP="003E7EAB">
            <w:pPr>
              <w:spacing w:before="40" w:after="40"/>
              <w:jc w:val="center"/>
              <w:rPr>
                <w:rFonts w:cs="Arial"/>
                <w:sz w:val="19"/>
                <w:szCs w:val="19"/>
              </w:rPr>
            </w:pPr>
            <w:r w:rsidRPr="00C822EA">
              <w:rPr>
                <w:rFonts w:cs="Arial"/>
                <w:sz w:val="19"/>
                <w:szCs w:val="19"/>
              </w:rPr>
              <w:fldChar w:fldCharType="begin">
                <w:ffData>
                  <w:name w:val="Check1"/>
                  <w:enabled/>
                  <w:calcOnExit w:val="0"/>
                  <w:checkBox>
                    <w:sizeAuto/>
                    <w:default w:val="0"/>
                  </w:checkBox>
                </w:ffData>
              </w:fldChar>
            </w:r>
            <w:r w:rsidR="003E7EAB" w:rsidRPr="00C822EA">
              <w:rPr>
                <w:rFonts w:cs="Arial"/>
                <w:sz w:val="19"/>
                <w:szCs w:val="19"/>
              </w:rPr>
              <w:instrText xml:space="preserve"> FORMCHECKBOX </w:instrText>
            </w:r>
            <w:r w:rsidRPr="00C822EA">
              <w:rPr>
                <w:rFonts w:cs="Arial"/>
                <w:sz w:val="19"/>
                <w:szCs w:val="19"/>
              </w:rPr>
            </w:r>
            <w:r w:rsidRPr="00C822EA">
              <w:rPr>
                <w:rFonts w:cs="Arial"/>
                <w:sz w:val="19"/>
                <w:szCs w:val="19"/>
              </w:rPr>
              <w:fldChar w:fldCharType="end"/>
            </w:r>
            <w:r w:rsidR="003E7EAB" w:rsidRPr="00C822EA">
              <w:rPr>
                <w:rFonts w:eastAsia="Arial Unicode MS" w:cs="Arial"/>
                <w:sz w:val="19"/>
                <w:szCs w:val="19"/>
              </w:rPr>
              <w:t xml:space="preserve"> </w:t>
            </w:r>
            <w:r w:rsidR="003E7EAB" w:rsidRPr="00C822EA">
              <w:rPr>
                <w:rFonts w:cs="Arial"/>
                <w:sz w:val="19"/>
                <w:szCs w:val="19"/>
              </w:rPr>
              <w:t>No</w:t>
            </w:r>
          </w:p>
        </w:tc>
      </w:tr>
    </w:tbl>
    <w:p w:rsidR="008F06CE" w:rsidRDefault="008F06CE" w:rsidP="00391B24">
      <w:pPr>
        <w:spacing w:after="0"/>
      </w:pPr>
      <w:r>
        <w:br w:type="page"/>
      </w:r>
    </w:p>
    <w:tbl>
      <w:tblPr>
        <w:tblStyle w:val="TableGrid"/>
        <w:tblW w:w="9540" w:type="dxa"/>
        <w:tblInd w:w="18"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10"/>
        <w:gridCol w:w="6030"/>
      </w:tblGrid>
      <w:tr w:rsidR="008F06CE" w:rsidRPr="00464D0E">
        <w:trPr>
          <w:trHeight w:val="180"/>
        </w:trPr>
        <w:tc>
          <w:tcPr>
            <w:tcW w:w="9540" w:type="dxa"/>
            <w:gridSpan w:val="2"/>
            <w:shd w:val="clear" w:color="auto" w:fill="D9D9D9"/>
          </w:tcPr>
          <w:p w:rsidR="008F06CE" w:rsidRPr="00464D0E" w:rsidRDefault="008F06CE" w:rsidP="00C3249B">
            <w:pPr>
              <w:spacing w:before="60" w:after="60"/>
              <w:ind w:left="162"/>
              <w:rPr>
                <w:rFonts w:cs="Arial"/>
                <w:b/>
                <w:bCs/>
              </w:rPr>
            </w:pPr>
            <w:r w:rsidRPr="00464D0E">
              <w:rPr>
                <w:rFonts w:cs="Arial"/>
                <w:b/>
                <w:bCs/>
              </w:rPr>
              <w:lastRenderedPageBreak/>
              <w:t xml:space="preserve">Part 2b. </w:t>
            </w:r>
            <w:r>
              <w:rPr>
                <w:rFonts w:cs="Arial"/>
                <w:b/>
                <w:bCs/>
              </w:rPr>
              <w:t>Transaction Processing</w:t>
            </w:r>
          </w:p>
        </w:tc>
      </w:tr>
      <w:tr w:rsidR="008F06CE" w:rsidRPr="00B13AA8">
        <w:tc>
          <w:tcPr>
            <w:tcW w:w="9540" w:type="dxa"/>
            <w:gridSpan w:val="2"/>
            <w:shd w:val="clear" w:color="auto" w:fill="D9D9D9"/>
          </w:tcPr>
          <w:p w:rsidR="008F06CE" w:rsidRPr="00B13AA8" w:rsidRDefault="008F06CE" w:rsidP="00A75B75">
            <w:pPr>
              <w:spacing w:before="60" w:after="60"/>
              <w:rPr>
                <w:rFonts w:cs="Arial"/>
                <w:bCs/>
                <w:sz w:val="18"/>
                <w:szCs w:val="18"/>
              </w:rPr>
            </w:pPr>
            <w:r w:rsidRPr="00B13AA8">
              <w:rPr>
                <w:rFonts w:cs="Arial"/>
                <w:bCs/>
                <w:sz w:val="18"/>
                <w:szCs w:val="18"/>
              </w:rPr>
              <w:t>Please provide the following information regarding the validated P2PE solution your organization uses:</w:t>
            </w:r>
          </w:p>
        </w:tc>
      </w:tr>
      <w:tr w:rsidR="00604FB4" w:rsidRPr="00B13AA8">
        <w:trPr>
          <w:trHeight w:val="369"/>
        </w:trPr>
        <w:tc>
          <w:tcPr>
            <w:tcW w:w="3510" w:type="dxa"/>
          </w:tcPr>
          <w:p w:rsidR="00604FB4" w:rsidRPr="00B13AA8" w:rsidRDefault="00604FB4" w:rsidP="00A75B75">
            <w:pPr>
              <w:spacing w:before="60" w:after="60"/>
              <w:rPr>
                <w:rFonts w:cs="Arial"/>
                <w:bCs/>
                <w:sz w:val="18"/>
                <w:szCs w:val="18"/>
              </w:rPr>
            </w:pPr>
            <w:r w:rsidRPr="00E252EC">
              <w:rPr>
                <w:rFonts w:cs="Arial"/>
                <w:bCs/>
                <w:sz w:val="18"/>
                <w:szCs w:val="18"/>
              </w:rPr>
              <w:t xml:space="preserve">Name of P2PE Solution Provider: </w:t>
            </w:r>
          </w:p>
        </w:tc>
        <w:tc>
          <w:tcPr>
            <w:tcW w:w="6030" w:type="dxa"/>
          </w:tcPr>
          <w:p w:rsidR="00604FB4" w:rsidRPr="00B13AA8" w:rsidRDefault="00DE47E7" w:rsidP="00A75B75">
            <w:pPr>
              <w:spacing w:before="60" w:after="60"/>
              <w:rPr>
                <w:rFonts w:cs="Arial"/>
                <w:bCs/>
                <w:sz w:val="18"/>
                <w:szCs w:val="18"/>
              </w:rPr>
            </w:pPr>
            <w:r w:rsidRPr="00C16396">
              <w:rPr>
                <w:rFonts w:eastAsia="MS Mincho" w:cs="Courier New"/>
                <w:sz w:val="18"/>
              </w:rPr>
              <w:fldChar w:fldCharType="begin">
                <w:ffData>
                  <w:name w:val="Text1"/>
                  <w:enabled/>
                  <w:calcOnExit w:val="0"/>
                  <w:textInput/>
                </w:ffData>
              </w:fldChar>
            </w:r>
            <w:r w:rsidR="003E7EAB"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3E7EAB">
              <w:rPr>
                <w:rFonts w:ascii="Times New Roman" w:eastAsia="MS Mincho" w:hAnsi="Times New Roman"/>
                <w:noProof/>
                <w:sz w:val="18"/>
              </w:rPr>
              <w:t> </w:t>
            </w:r>
            <w:r w:rsidR="003E7EAB">
              <w:rPr>
                <w:rFonts w:ascii="Times New Roman" w:eastAsia="MS Mincho" w:hAnsi="Times New Roman"/>
                <w:noProof/>
                <w:sz w:val="18"/>
              </w:rPr>
              <w:t> </w:t>
            </w:r>
            <w:r w:rsidR="003E7EAB">
              <w:rPr>
                <w:rFonts w:ascii="Times New Roman" w:eastAsia="MS Mincho" w:hAnsi="Times New Roman"/>
                <w:noProof/>
                <w:sz w:val="18"/>
              </w:rPr>
              <w:t> </w:t>
            </w:r>
            <w:r w:rsidR="003E7EAB">
              <w:rPr>
                <w:rFonts w:ascii="Times New Roman" w:eastAsia="MS Mincho" w:hAnsi="Times New Roman"/>
                <w:noProof/>
                <w:sz w:val="18"/>
              </w:rPr>
              <w:t> </w:t>
            </w:r>
            <w:r w:rsidR="003E7EAB">
              <w:rPr>
                <w:rFonts w:ascii="Times New Roman" w:eastAsia="MS Mincho" w:hAnsi="Times New Roman"/>
                <w:noProof/>
                <w:sz w:val="18"/>
              </w:rPr>
              <w:t> </w:t>
            </w:r>
            <w:r w:rsidRPr="00C16396">
              <w:rPr>
                <w:rFonts w:eastAsia="MS Mincho" w:cs="Courier New"/>
                <w:sz w:val="18"/>
              </w:rPr>
              <w:fldChar w:fldCharType="end"/>
            </w:r>
          </w:p>
        </w:tc>
      </w:tr>
      <w:tr w:rsidR="00604FB4" w:rsidRPr="00B13AA8">
        <w:trPr>
          <w:trHeight w:val="366"/>
        </w:trPr>
        <w:tc>
          <w:tcPr>
            <w:tcW w:w="3510" w:type="dxa"/>
          </w:tcPr>
          <w:p w:rsidR="00604FB4" w:rsidRPr="00B13AA8" w:rsidRDefault="00604FB4" w:rsidP="00A75B75">
            <w:pPr>
              <w:spacing w:before="60" w:after="60"/>
              <w:rPr>
                <w:rFonts w:cs="Arial"/>
                <w:bCs/>
                <w:sz w:val="18"/>
                <w:szCs w:val="18"/>
              </w:rPr>
            </w:pPr>
            <w:r w:rsidRPr="00E252EC">
              <w:rPr>
                <w:rFonts w:cs="Arial"/>
                <w:bCs/>
                <w:sz w:val="18"/>
                <w:szCs w:val="18"/>
              </w:rPr>
              <w:t>Name of P2PE Solution:</w:t>
            </w:r>
          </w:p>
        </w:tc>
        <w:tc>
          <w:tcPr>
            <w:tcW w:w="6030" w:type="dxa"/>
          </w:tcPr>
          <w:p w:rsidR="00604FB4" w:rsidRPr="00B13AA8" w:rsidRDefault="00DE47E7" w:rsidP="00A75B75">
            <w:pPr>
              <w:spacing w:before="60" w:after="60"/>
              <w:rPr>
                <w:rFonts w:cs="Arial"/>
                <w:bCs/>
                <w:sz w:val="18"/>
                <w:szCs w:val="18"/>
              </w:rPr>
            </w:pPr>
            <w:r w:rsidRPr="00C16396">
              <w:rPr>
                <w:rFonts w:eastAsia="MS Mincho" w:cs="Courier New"/>
                <w:sz w:val="18"/>
              </w:rPr>
              <w:fldChar w:fldCharType="begin">
                <w:ffData>
                  <w:name w:val="Text1"/>
                  <w:enabled/>
                  <w:calcOnExit w:val="0"/>
                  <w:textInput/>
                </w:ffData>
              </w:fldChar>
            </w:r>
            <w:r w:rsidR="003E7EAB"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3E7EAB">
              <w:rPr>
                <w:rFonts w:ascii="Times New Roman" w:eastAsia="MS Mincho" w:hAnsi="Times New Roman"/>
                <w:noProof/>
                <w:sz w:val="18"/>
              </w:rPr>
              <w:t> </w:t>
            </w:r>
            <w:r w:rsidR="003E7EAB">
              <w:rPr>
                <w:rFonts w:ascii="Times New Roman" w:eastAsia="MS Mincho" w:hAnsi="Times New Roman"/>
                <w:noProof/>
                <w:sz w:val="18"/>
              </w:rPr>
              <w:t> </w:t>
            </w:r>
            <w:r w:rsidR="003E7EAB">
              <w:rPr>
                <w:rFonts w:ascii="Times New Roman" w:eastAsia="MS Mincho" w:hAnsi="Times New Roman"/>
                <w:noProof/>
                <w:sz w:val="18"/>
              </w:rPr>
              <w:t> </w:t>
            </w:r>
            <w:r w:rsidR="003E7EAB">
              <w:rPr>
                <w:rFonts w:ascii="Times New Roman" w:eastAsia="MS Mincho" w:hAnsi="Times New Roman"/>
                <w:noProof/>
                <w:sz w:val="18"/>
              </w:rPr>
              <w:t> </w:t>
            </w:r>
            <w:r w:rsidR="003E7EAB">
              <w:rPr>
                <w:rFonts w:ascii="Times New Roman" w:eastAsia="MS Mincho" w:hAnsi="Times New Roman"/>
                <w:noProof/>
                <w:sz w:val="18"/>
              </w:rPr>
              <w:t> </w:t>
            </w:r>
            <w:r w:rsidRPr="00C16396">
              <w:rPr>
                <w:rFonts w:eastAsia="MS Mincho" w:cs="Courier New"/>
                <w:sz w:val="18"/>
              </w:rPr>
              <w:fldChar w:fldCharType="end"/>
            </w:r>
          </w:p>
        </w:tc>
      </w:tr>
      <w:tr w:rsidR="00604FB4" w:rsidRPr="00B13AA8">
        <w:trPr>
          <w:trHeight w:val="366"/>
        </w:trPr>
        <w:tc>
          <w:tcPr>
            <w:tcW w:w="3510" w:type="dxa"/>
          </w:tcPr>
          <w:p w:rsidR="00604FB4" w:rsidRPr="00B13AA8" w:rsidRDefault="00604FB4" w:rsidP="001E3F18">
            <w:pPr>
              <w:spacing w:before="60" w:after="60"/>
              <w:rPr>
                <w:rFonts w:cs="Arial"/>
                <w:bCs/>
                <w:sz w:val="18"/>
                <w:szCs w:val="18"/>
              </w:rPr>
            </w:pPr>
            <w:r w:rsidRPr="00E252EC">
              <w:rPr>
                <w:rFonts w:cs="Arial"/>
                <w:bCs/>
                <w:sz w:val="18"/>
                <w:szCs w:val="18"/>
              </w:rPr>
              <w:t xml:space="preserve">PCI SSC </w:t>
            </w:r>
            <w:r w:rsidR="001E3F18">
              <w:rPr>
                <w:rFonts w:cs="Arial"/>
                <w:bCs/>
                <w:sz w:val="18"/>
                <w:szCs w:val="18"/>
              </w:rPr>
              <w:t xml:space="preserve">Reference </w:t>
            </w:r>
            <w:r w:rsidRPr="00E252EC">
              <w:rPr>
                <w:rFonts w:cs="Arial"/>
                <w:bCs/>
                <w:sz w:val="18"/>
                <w:szCs w:val="18"/>
              </w:rPr>
              <w:t>Number</w:t>
            </w:r>
          </w:p>
        </w:tc>
        <w:tc>
          <w:tcPr>
            <w:tcW w:w="6030" w:type="dxa"/>
          </w:tcPr>
          <w:p w:rsidR="00604FB4" w:rsidRPr="00B13AA8" w:rsidRDefault="00DE47E7" w:rsidP="00A75B75">
            <w:pPr>
              <w:spacing w:before="60" w:after="60"/>
              <w:rPr>
                <w:rFonts w:cs="Arial"/>
                <w:bCs/>
                <w:sz w:val="18"/>
                <w:szCs w:val="18"/>
              </w:rPr>
            </w:pPr>
            <w:r w:rsidRPr="00C16396">
              <w:rPr>
                <w:rFonts w:eastAsia="MS Mincho" w:cs="Courier New"/>
                <w:sz w:val="18"/>
              </w:rPr>
              <w:fldChar w:fldCharType="begin">
                <w:ffData>
                  <w:name w:val="Text1"/>
                  <w:enabled/>
                  <w:calcOnExit w:val="0"/>
                  <w:textInput/>
                </w:ffData>
              </w:fldChar>
            </w:r>
            <w:r w:rsidR="003E7EAB"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3E7EAB">
              <w:rPr>
                <w:rFonts w:ascii="Times New Roman" w:eastAsia="MS Mincho" w:hAnsi="Times New Roman"/>
                <w:noProof/>
                <w:sz w:val="18"/>
              </w:rPr>
              <w:t> </w:t>
            </w:r>
            <w:r w:rsidR="003E7EAB">
              <w:rPr>
                <w:rFonts w:ascii="Times New Roman" w:eastAsia="MS Mincho" w:hAnsi="Times New Roman"/>
                <w:noProof/>
                <w:sz w:val="18"/>
              </w:rPr>
              <w:t> </w:t>
            </w:r>
            <w:r w:rsidR="003E7EAB">
              <w:rPr>
                <w:rFonts w:ascii="Times New Roman" w:eastAsia="MS Mincho" w:hAnsi="Times New Roman"/>
                <w:noProof/>
                <w:sz w:val="18"/>
              </w:rPr>
              <w:t> </w:t>
            </w:r>
            <w:r w:rsidR="003E7EAB">
              <w:rPr>
                <w:rFonts w:ascii="Times New Roman" w:eastAsia="MS Mincho" w:hAnsi="Times New Roman"/>
                <w:noProof/>
                <w:sz w:val="18"/>
              </w:rPr>
              <w:t> </w:t>
            </w:r>
            <w:r w:rsidR="003E7EAB">
              <w:rPr>
                <w:rFonts w:ascii="Times New Roman" w:eastAsia="MS Mincho" w:hAnsi="Times New Roman"/>
                <w:noProof/>
                <w:sz w:val="18"/>
              </w:rPr>
              <w:t> </w:t>
            </w:r>
            <w:r w:rsidRPr="00C16396">
              <w:rPr>
                <w:rFonts w:eastAsia="MS Mincho" w:cs="Courier New"/>
                <w:sz w:val="18"/>
              </w:rPr>
              <w:fldChar w:fldCharType="end"/>
            </w:r>
          </w:p>
        </w:tc>
      </w:tr>
      <w:tr w:rsidR="00604FB4" w:rsidRPr="00B13AA8">
        <w:trPr>
          <w:trHeight w:val="366"/>
        </w:trPr>
        <w:tc>
          <w:tcPr>
            <w:tcW w:w="3510" w:type="dxa"/>
          </w:tcPr>
          <w:p w:rsidR="00604FB4" w:rsidRPr="00B13AA8" w:rsidRDefault="00604FB4" w:rsidP="00A75B75">
            <w:pPr>
              <w:spacing w:before="60" w:after="60"/>
              <w:rPr>
                <w:rFonts w:cs="Arial"/>
                <w:bCs/>
                <w:sz w:val="18"/>
                <w:szCs w:val="18"/>
              </w:rPr>
            </w:pPr>
            <w:r w:rsidRPr="00E252EC">
              <w:rPr>
                <w:rFonts w:cs="Arial"/>
                <w:bCs/>
                <w:sz w:val="18"/>
                <w:szCs w:val="18"/>
              </w:rPr>
              <w:t>Listed P2PE Devices used by Merchant:</w:t>
            </w:r>
          </w:p>
        </w:tc>
        <w:tc>
          <w:tcPr>
            <w:tcW w:w="6030" w:type="dxa"/>
          </w:tcPr>
          <w:p w:rsidR="00604FB4" w:rsidRPr="00B13AA8" w:rsidRDefault="00DE47E7" w:rsidP="00A75B75">
            <w:pPr>
              <w:spacing w:before="60" w:after="60"/>
              <w:rPr>
                <w:rFonts w:cs="Arial"/>
                <w:bCs/>
                <w:sz w:val="18"/>
                <w:szCs w:val="18"/>
              </w:rPr>
            </w:pPr>
            <w:r w:rsidRPr="00C16396">
              <w:rPr>
                <w:rFonts w:eastAsia="MS Mincho" w:cs="Courier New"/>
                <w:sz w:val="18"/>
              </w:rPr>
              <w:fldChar w:fldCharType="begin">
                <w:ffData>
                  <w:name w:val="Text1"/>
                  <w:enabled/>
                  <w:calcOnExit w:val="0"/>
                  <w:textInput/>
                </w:ffData>
              </w:fldChar>
            </w:r>
            <w:r w:rsidR="003E7EAB"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3E7EAB">
              <w:rPr>
                <w:rFonts w:ascii="Times New Roman" w:eastAsia="MS Mincho" w:hAnsi="Times New Roman"/>
                <w:noProof/>
                <w:sz w:val="18"/>
              </w:rPr>
              <w:t> </w:t>
            </w:r>
            <w:r w:rsidR="003E7EAB">
              <w:rPr>
                <w:rFonts w:ascii="Times New Roman" w:eastAsia="MS Mincho" w:hAnsi="Times New Roman"/>
                <w:noProof/>
                <w:sz w:val="18"/>
              </w:rPr>
              <w:t> </w:t>
            </w:r>
            <w:r w:rsidR="003E7EAB">
              <w:rPr>
                <w:rFonts w:ascii="Times New Roman" w:eastAsia="MS Mincho" w:hAnsi="Times New Roman"/>
                <w:noProof/>
                <w:sz w:val="18"/>
              </w:rPr>
              <w:t> </w:t>
            </w:r>
            <w:r w:rsidR="003E7EAB">
              <w:rPr>
                <w:rFonts w:ascii="Times New Roman" w:eastAsia="MS Mincho" w:hAnsi="Times New Roman"/>
                <w:noProof/>
                <w:sz w:val="18"/>
              </w:rPr>
              <w:t> </w:t>
            </w:r>
            <w:r w:rsidR="003E7EAB">
              <w:rPr>
                <w:rFonts w:ascii="Times New Roman" w:eastAsia="MS Mincho" w:hAnsi="Times New Roman"/>
                <w:noProof/>
                <w:sz w:val="18"/>
              </w:rPr>
              <w:t> </w:t>
            </w:r>
            <w:r w:rsidRPr="00C16396">
              <w:rPr>
                <w:rFonts w:eastAsia="MS Mincho" w:cs="Courier New"/>
                <w:sz w:val="18"/>
              </w:rPr>
              <w:fldChar w:fldCharType="end"/>
            </w:r>
          </w:p>
        </w:tc>
      </w:tr>
    </w:tbl>
    <w:p w:rsidR="008F06CE" w:rsidRDefault="008F06CE"/>
    <w:tbl>
      <w:tblPr>
        <w:tblW w:w="9540"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668"/>
        <w:gridCol w:w="8872"/>
      </w:tblGrid>
      <w:tr w:rsidR="008F06CE" w:rsidRPr="00464D0E">
        <w:trPr>
          <w:cantSplit/>
          <w:tblHeader/>
        </w:trPr>
        <w:tc>
          <w:tcPr>
            <w:tcW w:w="9540" w:type="dxa"/>
            <w:gridSpan w:val="2"/>
            <w:shd w:val="clear" w:color="auto" w:fill="D9D9D9"/>
            <w:vAlign w:val="center"/>
          </w:tcPr>
          <w:p w:rsidR="008F06CE" w:rsidRPr="00464D0E" w:rsidRDefault="008F06CE" w:rsidP="00AA5893">
            <w:pPr>
              <w:spacing w:before="60" w:after="60"/>
              <w:ind w:left="162"/>
              <w:rPr>
                <w:rFonts w:cs="Arial"/>
                <w:sz w:val="18"/>
                <w:szCs w:val="18"/>
              </w:rPr>
            </w:pPr>
            <w:r w:rsidRPr="00464D0E">
              <w:rPr>
                <w:rFonts w:cs="Arial"/>
                <w:b/>
                <w:bCs/>
              </w:rPr>
              <w:t>Part 2</w:t>
            </w:r>
            <w:r>
              <w:rPr>
                <w:rFonts w:cs="Arial"/>
                <w:b/>
                <w:bCs/>
              </w:rPr>
              <w:t>c</w:t>
            </w:r>
            <w:r w:rsidRPr="00464D0E">
              <w:rPr>
                <w:rFonts w:cs="Arial"/>
                <w:b/>
                <w:bCs/>
              </w:rPr>
              <w:t xml:space="preserve">. Eligibility to Complete SAQ </w:t>
            </w:r>
            <w:r>
              <w:rPr>
                <w:rFonts w:cs="Arial"/>
                <w:b/>
                <w:bCs/>
              </w:rPr>
              <w:t>P2PE-HW</w:t>
            </w:r>
          </w:p>
        </w:tc>
      </w:tr>
      <w:tr w:rsidR="008F06CE" w:rsidRPr="00B13AA8">
        <w:trPr>
          <w:cantSplit/>
          <w:tblHeader/>
        </w:trPr>
        <w:tc>
          <w:tcPr>
            <w:tcW w:w="9540" w:type="dxa"/>
            <w:gridSpan w:val="2"/>
            <w:shd w:val="clear" w:color="auto" w:fill="D9D9D9"/>
            <w:vAlign w:val="center"/>
          </w:tcPr>
          <w:p w:rsidR="008F06CE" w:rsidRPr="00B13AA8" w:rsidRDefault="008F06CE" w:rsidP="0077092B">
            <w:pPr>
              <w:spacing w:before="60" w:after="40"/>
              <w:rPr>
                <w:rFonts w:cs="Arial"/>
                <w:sz w:val="18"/>
                <w:szCs w:val="18"/>
              </w:rPr>
            </w:pPr>
            <w:r w:rsidRPr="00B13AA8">
              <w:rPr>
                <w:rFonts w:cs="Arial"/>
                <w:sz w:val="18"/>
                <w:szCs w:val="18"/>
              </w:rPr>
              <w:t>Merchant certifies eligibility to complete this shortened version of the Self-Assessment Questionnaire because:</w:t>
            </w:r>
          </w:p>
        </w:tc>
      </w:tr>
      <w:tr w:rsidR="008F06CE" w:rsidRPr="00E252EC">
        <w:tblPrEx>
          <w:tblLook w:val="00A0" w:firstRow="1" w:lastRow="0" w:firstColumn="1" w:lastColumn="0" w:noHBand="0" w:noVBand="0"/>
        </w:tblPrEx>
        <w:trPr>
          <w:cantSplit/>
        </w:trPr>
        <w:tc>
          <w:tcPr>
            <w:tcW w:w="668" w:type="dxa"/>
            <w:vAlign w:val="center"/>
          </w:tcPr>
          <w:p w:rsidR="008F06CE" w:rsidRPr="00E252EC" w:rsidRDefault="00DE47E7" w:rsidP="0077092B">
            <w:pPr>
              <w:pStyle w:val="ListParagraph"/>
              <w:spacing w:before="60" w:after="40"/>
              <w:ind w:left="0"/>
              <w:contextualSpacing w:val="0"/>
              <w:jc w:val="center"/>
              <w:rPr>
                <w:sz w:val="18"/>
                <w:szCs w:val="18"/>
              </w:rPr>
            </w:pPr>
            <w:r w:rsidRPr="00E252EC">
              <w:rPr>
                <w:sz w:val="18"/>
                <w:szCs w:val="18"/>
              </w:rPr>
              <w:fldChar w:fldCharType="begin">
                <w:ffData>
                  <w:name w:val="Check12"/>
                  <w:enabled/>
                  <w:calcOnExit w:val="0"/>
                  <w:checkBox>
                    <w:sizeAuto/>
                    <w:default w:val="0"/>
                  </w:checkBox>
                </w:ffData>
              </w:fldChar>
            </w:r>
            <w:r w:rsidR="008F06CE" w:rsidRPr="00E252EC">
              <w:rPr>
                <w:sz w:val="18"/>
                <w:szCs w:val="18"/>
              </w:rPr>
              <w:instrText xml:space="preserve"> FORMCHECKBOX </w:instrText>
            </w:r>
            <w:r w:rsidRPr="00E252EC">
              <w:rPr>
                <w:sz w:val="18"/>
                <w:szCs w:val="18"/>
              </w:rPr>
            </w:r>
            <w:r w:rsidRPr="00E252EC">
              <w:rPr>
                <w:sz w:val="18"/>
                <w:szCs w:val="18"/>
              </w:rPr>
              <w:fldChar w:fldCharType="end"/>
            </w:r>
          </w:p>
        </w:tc>
        <w:tc>
          <w:tcPr>
            <w:tcW w:w="8872" w:type="dxa"/>
          </w:tcPr>
          <w:p w:rsidR="008F06CE" w:rsidRPr="00E252EC" w:rsidRDefault="008F06CE" w:rsidP="0077092B">
            <w:pPr>
              <w:pStyle w:val="ListParagraph"/>
              <w:spacing w:before="60" w:after="40"/>
              <w:ind w:left="0"/>
              <w:contextualSpacing w:val="0"/>
              <w:rPr>
                <w:sz w:val="18"/>
                <w:szCs w:val="18"/>
              </w:rPr>
            </w:pPr>
            <w:r w:rsidRPr="00E252EC">
              <w:rPr>
                <w:sz w:val="18"/>
                <w:szCs w:val="18"/>
              </w:rPr>
              <w:t>All payment processing is via the validated P2PE solution approved by the PCI SSC (per above).</w:t>
            </w:r>
          </w:p>
        </w:tc>
      </w:tr>
      <w:tr w:rsidR="008F06CE" w:rsidRPr="00E252EC">
        <w:tblPrEx>
          <w:tblLook w:val="00A0" w:firstRow="1" w:lastRow="0" w:firstColumn="1" w:lastColumn="0" w:noHBand="0" w:noVBand="0"/>
        </w:tblPrEx>
        <w:trPr>
          <w:cantSplit/>
        </w:trPr>
        <w:tc>
          <w:tcPr>
            <w:tcW w:w="668" w:type="dxa"/>
            <w:vAlign w:val="center"/>
          </w:tcPr>
          <w:p w:rsidR="008F06CE" w:rsidRPr="00E252EC" w:rsidRDefault="00DE47E7" w:rsidP="0077092B">
            <w:pPr>
              <w:pStyle w:val="ListParagraph"/>
              <w:spacing w:before="60" w:after="40"/>
              <w:ind w:left="0"/>
              <w:contextualSpacing w:val="0"/>
              <w:jc w:val="center"/>
              <w:rPr>
                <w:sz w:val="18"/>
                <w:szCs w:val="18"/>
              </w:rPr>
            </w:pPr>
            <w:r w:rsidRPr="00E252EC">
              <w:rPr>
                <w:sz w:val="18"/>
                <w:szCs w:val="18"/>
              </w:rPr>
              <w:fldChar w:fldCharType="begin">
                <w:ffData>
                  <w:name w:val="Check12"/>
                  <w:enabled/>
                  <w:calcOnExit w:val="0"/>
                  <w:checkBox>
                    <w:sizeAuto/>
                    <w:default w:val="0"/>
                  </w:checkBox>
                </w:ffData>
              </w:fldChar>
            </w:r>
            <w:r w:rsidR="008F06CE" w:rsidRPr="00E252EC">
              <w:rPr>
                <w:sz w:val="18"/>
                <w:szCs w:val="18"/>
              </w:rPr>
              <w:instrText xml:space="preserve"> FORMCHECKBOX </w:instrText>
            </w:r>
            <w:r w:rsidRPr="00E252EC">
              <w:rPr>
                <w:sz w:val="18"/>
                <w:szCs w:val="18"/>
              </w:rPr>
            </w:r>
            <w:r w:rsidRPr="00E252EC">
              <w:rPr>
                <w:sz w:val="18"/>
                <w:szCs w:val="18"/>
              </w:rPr>
              <w:fldChar w:fldCharType="end"/>
            </w:r>
          </w:p>
        </w:tc>
        <w:tc>
          <w:tcPr>
            <w:tcW w:w="8872" w:type="dxa"/>
          </w:tcPr>
          <w:p w:rsidR="008F06CE" w:rsidRPr="00E252EC" w:rsidRDefault="008F06CE" w:rsidP="0077092B">
            <w:pPr>
              <w:pStyle w:val="ListParagraph"/>
              <w:spacing w:before="60" w:after="40"/>
              <w:ind w:left="0"/>
              <w:contextualSpacing w:val="0"/>
              <w:rPr>
                <w:sz w:val="18"/>
                <w:szCs w:val="18"/>
              </w:rPr>
            </w:pPr>
            <w:r w:rsidRPr="00E252EC">
              <w:rPr>
                <w:sz w:val="18"/>
                <w:szCs w:val="18"/>
              </w:rPr>
              <w:t>The only systems in the merchant environment that store, process or transmit account data are the Point of Interaction (POI) devices which are approved for use with the validated P2PE solution.</w:t>
            </w:r>
          </w:p>
        </w:tc>
      </w:tr>
      <w:tr w:rsidR="008F06CE" w:rsidRPr="00E252EC">
        <w:tblPrEx>
          <w:tblLook w:val="00A0" w:firstRow="1" w:lastRow="0" w:firstColumn="1" w:lastColumn="0" w:noHBand="0" w:noVBand="0"/>
        </w:tblPrEx>
        <w:trPr>
          <w:cantSplit/>
        </w:trPr>
        <w:tc>
          <w:tcPr>
            <w:tcW w:w="668" w:type="dxa"/>
            <w:vAlign w:val="center"/>
          </w:tcPr>
          <w:p w:rsidR="008F06CE" w:rsidRPr="00E252EC" w:rsidRDefault="00DE47E7" w:rsidP="0077092B">
            <w:pPr>
              <w:pStyle w:val="ListParagraph"/>
              <w:spacing w:before="60" w:after="40"/>
              <w:ind w:left="0"/>
              <w:contextualSpacing w:val="0"/>
              <w:jc w:val="center"/>
              <w:rPr>
                <w:sz w:val="18"/>
                <w:szCs w:val="18"/>
              </w:rPr>
            </w:pPr>
            <w:r w:rsidRPr="00E252EC">
              <w:rPr>
                <w:sz w:val="18"/>
                <w:szCs w:val="18"/>
              </w:rPr>
              <w:fldChar w:fldCharType="begin">
                <w:ffData>
                  <w:name w:val="Check12"/>
                  <w:enabled/>
                  <w:calcOnExit w:val="0"/>
                  <w:checkBox>
                    <w:sizeAuto/>
                    <w:default w:val="0"/>
                  </w:checkBox>
                </w:ffData>
              </w:fldChar>
            </w:r>
            <w:r w:rsidR="008F06CE" w:rsidRPr="00E252EC">
              <w:rPr>
                <w:sz w:val="18"/>
                <w:szCs w:val="18"/>
              </w:rPr>
              <w:instrText xml:space="preserve"> FORMCHECKBOX </w:instrText>
            </w:r>
            <w:r w:rsidRPr="00E252EC">
              <w:rPr>
                <w:sz w:val="18"/>
                <w:szCs w:val="18"/>
              </w:rPr>
            </w:r>
            <w:r w:rsidRPr="00E252EC">
              <w:rPr>
                <w:sz w:val="18"/>
                <w:szCs w:val="18"/>
              </w:rPr>
              <w:fldChar w:fldCharType="end"/>
            </w:r>
          </w:p>
        </w:tc>
        <w:tc>
          <w:tcPr>
            <w:tcW w:w="8872" w:type="dxa"/>
          </w:tcPr>
          <w:p w:rsidR="008F06CE" w:rsidRPr="00E252EC" w:rsidRDefault="008F06CE" w:rsidP="0077092B">
            <w:pPr>
              <w:pStyle w:val="ListParagraph"/>
              <w:spacing w:before="60" w:after="40"/>
              <w:ind w:left="0"/>
              <w:contextualSpacing w:val="0"/>
              <w:rPr>
                <w:sz w:val="18"/>
                <w:szCs w:val="18"/>
              </w:rPr>
            </w:pPr>
            <w:r w:rsidRPr="00E252EC">
              <w:rPr>
                <w:sz w:val="18"/>
                <w:szCs w:val="18"/>
              </w:rPr>
              <w:t>Merchant does not otherwise receive or transmit cardholder data electronically through any channel.</w:t>
            </w:r>
          </w:p>
        </w:tc>
      </w:tr>
      <w:tr w:rsidR="008F06CE" w:rsidRPr="00E252EC">
        <w:tblPrEx>
          <w:tblLook w:val="00A0" w:firstRow="1" w:lastRow="0" w:firstColumn="1" w:lastColumn="0" w:noHBand="0" w:noVBand="0"/>
        </w:tblPrEx>
        <w:trPr>
          <w:cantSplit/>
        </w:trPr>
        <w:tc>
          <w:tcPr>
            <w:tcW w:w="668" w:type="dxa"/>
            <w:vAlign w:val="center"/>
          </w:tcPr>
          <w:p w:rsidR="008F06CE" w:rsidRPr="00E252EC" w:rsidRDefault="00DE47E7" w:rsidP="0077092B">
            <w:pPr>
              <w:pStyle w:val="ListParagraph"/>
              <w:spacing w:before="60" w:after="40"/>
              <w:ind w:left="0"/>
              <w:contextualSpacing w:val="0"/>
              <w:jc w:val="center"/>
              <w:rPr>
                <w:sz w:val="18"/>
                <w:szCs w:val="18"/>
              </w:rPr>
            </w:pPr>
            <w:r w:rsidRPr="00E252EC">
              <w:rPr>
                <w:sz w:val="18"/>
                <w:szCs w:val="18"/>
              </w:rPr>
              <w:fldChar w:fldCharType="begin">
                <w:ffData>
                  <w:name w:val="Check12"/>
                  <w:enabled/>
                  <w:calcOnExit w:val="0"/>
                  <w:checkBox>
                    <w:sizeAuto/>
                    <w:default w:val="0"/>
                  </w:checkBox>
                </w:ffData>
              </w:fldChar>
            </w:r>
            <w:r w:rsidR="008F06CE" w:rsidRPr="00E252EC">
              <w:rPr>
                <w:sz w:val="18"/>
                <w:szCs w:val="18"/>
              </w:rPr>
              <w:instrText xml:space="preserve"> FORMCHECKBOX </w:instrText>
            </w:r>
            <w:r w:rsidRPr="00E252EC">
              <w:rPr>
                <w:sz w:val="18"/>
                <w:szCs w:val="18"/>
              </w:rPr>
            </w:r>
            <w:r w:rsidRPr="00E252EC">
              <w:rPr>
                <w:sz w:val="18"/>
                <w:szCs w:val="18"/>
              </w:rPr>
              <w:fldChar w:fldCharType="end"/>
            </w:r>
          </w:p>
        </w:tc>
        <w:tc>
          <w:tcPr>
            <w:tcW w:w="8872" w:type="dxa"/>
          </w:tcPr>
          <w:p w:rsidR="008F06CE" w:rsidRPr="00E252EC" w:rsidRDefault="008F06CE" w:rsidP="0077092B">
            <w:pPr>
              <w:pStyle w:val="ListParagraph"/>
              <w:spacing w:before="60" w:after="40"/>
              <w:ind w:left="0"/>
              <w:contextualSpacing w:val="0"/>
              <w:rPr>
                <w:sz w:val="18"/>
                <w:szCs w:val="18"/>
              </w:rPr>
            </w:pPr>
            <w:r w:rsidRPr="00E252EC">
              <w:rPr>
                <w:sz w:val="18"/>
                <w:szCs w:val="18"/>
              </w:rPr>
              <w:t>Merchant does not store cardholder data in electronic format, even if encrypted.</w:t>
            </w:r>
          </w:p>
        </w:tc>
      </w:tr>
      <w:tr w:rsidR="008F06CE" w:rsidRPr="00E252EC">
        <w:tblPrEx>
          <w:tblLook w:val="00A0" w:firstRow="1" w:lastRow="0" w:firstColumn="1" w:lastColumn="0" w:noHBand="0" w:noVBand="0"/>
        </w:tblPrEx>
        <w:trPr>
          <w:cantSplit/>
        </w:trPr>
        <w:tc>
          <w:tcPr>
            <w:tcW w:w="668" w:type="dxa"/>
            <w:vAlign w:val="center"/>
          </w:tcPr>
          <w:p w:rsidR="008F06CE" w:rsidRPr="00E252EC" w:rsidRDefault="00DE47E7" w:rsidP="0077092B">
            <w:pPr>
              <w:pStyle w:val="ListParagraph"/>
              <w:spacing w:before="60" w:after="40"/>
              <w:ind w:left="0"/>
              <w:contextualSpacing w:val="0"/>
              <w:jc w:val="center"/>
              <w:rPr>
                <w:sz w:val="18"/>
                <w:szCs w:val="18"/>
              </w:rPr>
            </w:pPr>
            <w:r w:rsidRPr="00E252EC">
              <w:rPr>
                <w:sz w:val="18"/>
                <w:szCs w:val="18"/>
              </w:rPr>
              <w:fldChar w:fldCharType="begin">
                <w:ffData>
                  <w:name w:val="Check12"/>
                  <w:enabled/>
                  <w:calcOnExit w:val="0"/>
                  <w:checkBox>
                    <w:sizeAuto/>
                    <w:default w:val="0"/>
                  </w:checkBox>
                </w:ffData>
              </w:fldChar>
            </w:r>
            <w:r w:rsidR="008F06CE" w:rsidRPr="00E252EC">
              <w:rPr>
                <w:sz w:val="18"/>
                <w:szCs w:val="18"/>
              </w:rPr>
              <w:instrText xml:space="preserve"> FORMCHECKBOX </w:instrText>
            </w:r>
            <w:r w:rsidRPr="00E252EC">
              <w:rPr>
                <w:sz w:val="18"/>
                <w:szCs w:val="18"/>
              </w:rPr>
            </w:r>
            <w:r w:rsidRPr="00E252EC">
              <w:rPr>
                <w:sz w:val="18"/>
                <w:szCs w:val="18"/>
              </w:rPr>
              <w:fldChar w:fldCharType="end"/>
            </w:r>
          </w:p>
        </w:tc>
        <w:tc>
          <w:tcPr>
            <w:tcW w:w="8872" w:type="dxa"/>
          </w:tcPr>
          <w:p w:rsidR="008F06CE" w:rsidRPr="00E252EC" w:rsidRDefault="008F06CE" w:rsidP="00C26FC1">
            <w:pPr>
              <w:pStyle w:val="ListParagraph"/>
              <w:spacing w:before="60" w:after="40"/>
              <w:ind w:left="0"/>
              <w:contextualSpacing w:val="0"/>
              <w:rPr>
                <w:sz w:val="18"/>
                <w:szCs w:val="18"/>
              </w:rPr>
            </w:pPr>
            <w:r w:rsidRPr="00E252EC">
              <w:rPr>
                <w:sz w:val="18"/>
                <w:szCs w:val="18"/>
              </w:rPr>
              <w:t xml:space="preserve">Merchant verifies there is no legacy storage of </w:t>
            </w:r>
            <w:r w:rsidR="00E45095">
              <w:rPr>
                <w:sz w:val="18"/>
                <w:szCs w:val="18"/>
              </w:rPr>
              <w:t xml:space="preserve">electronic </w:t>
            </w:r>
            <w:r w:rsidRPr="00E252EC">
              <w:rPr>
                <w:sz w:val="18"/>
                <w:szCs w:val="18"/>
              </w:rPr>
              <w:t xml:space="preserve">cardholder data in the environment. </w:t>
            </w:r>
          </w:p>
        </w:tc>
      </w:tr>
      <w:tr w:rsidR="008F06CE" w:rsidRPr="00E252EC">
        <w:tblPrEx>
          <w:tblLook w:val="00A0" w:firstRow="1" w:lastRow="0" w:firstColumn="1" w:lastColumn="0" w:noHBand="0" w:noVBand="0"/>
        </w:tblPrEx>
        <w:trPr>
          <w:cantSplit/>
        </w:trPr>
        <w:tc>
          <w:tcPr>
            <w:tcW w:w="668" w:type="dxa"/>
            <w:vAlign w:val="center"/>
          </w:tcPr>
          <w:p w:rsidR="008F06CE" w:rsidRPr="00E252EC" w:rsidRDefault="00DE47E7" w:rsidP="0077092B">
            <w:pPr>
              <w:pStyle w:val="ListParagraph"/>
              <w:spacing w:before="60" w:after="40"/>
              <w:ind w:left="0"/>
              <w:contextualSpacing w:val="0"/>
              <w:jc w:val="center"/>
              <w:rPr>
                <w:sz w:val="18"/>
                <w:szCs w:val="18"/>
              </w:rPr>
            </w:pPr>
            <w:r w:rsidRPr="00E252EC">
              <w:rPr>
                <w:sz w:val="18"/>
                <w:szCs w:val="18"/>
              </w:rPr>
              <w:fldChar w:fldCharType="begin">
                <w:ffData>
                  <w:name w:val="Check12"/>
                  <w:enabled/>
                  <w:calcOnExit w:val="0"/>
                  <w:checkBox>
                    <w:sizeAuto/>
                    <w:default w:val="0"/>
                  </w:checkBox>
                </w:ffData>
              </w:fldChar>
            </w:r>
            <w:r w:rsidR="008F06CE" w:rsidRPr="00E252EC">
              <w:rPr>
                <w:sz w:val="18"/>
                <w:szCs w:val="18"/>
              </w:rPr>
              <w:instrText xml:space="preserve"> FORMCHECKBOX </w:instrText>
            </w:r>
            <w:r w:rsidRPr="00E252EC">
              <w:rPr>
                <w:sz w:val="18"/>
                <w:szCs w:val="18"/>
              </w:rPr>
            </w:r>
            <w:r w:rsidRPr="00E252EC">
              <w:rPr>
                <w:sz w:val="18"/>
                <w:szCs w:val="18"/>
              </w:rPr>
              <w:fldChar w:fldCharType="end"/>
            </w:r>
          </w:p>
        </w:tc>
        <w:tc>
          <w:tcPr>
            <w:tcW w:w="8872" w:type="dxa"/>
          </w:tcPr>
          <w:p w:rsidR="008F06CE" w:rsidRDefault="008F06CE" w:rsidP="00653F0C">
            <w:pPr>
              <w:pStyle w:val="ListParagraph"/>
              <w:spacing w:before="60" w:after="40"/>
              <w:ind w:left="0"/>
              <w:contextualSpacing w:val="0"/>
              <w:rPr>
                <w:sz w:val="18"/>
                <w:szCs w:val="18"/>
              </w:rPr>
            </w:pPr>
            <w:r w:rsidRPr="00E252EC">
              <w:rPr>
                <w:sz w:val="18"/>
                <w:szCs w:val="18"/>
              </w:rPr>
              <w:t xml:space="preserve">Merchant has implemented all controls in the </w:t>
            </w:r>
            <w:r w:rsidRPr="00E252EC">
              <w:rPr>
                <w:i/>
                <w:sz w:val="18"/>
                <w:szCs w:val="18"/>
              </w:rPr>
              <w:t>P2PE Instruction Manual (PIM)</w:t>
            </w:r>
            <w:r w:rsidRPr="00E252EC">
              <w:rPr>
                <w:sz w:val="18"/>
                <w:szCs w:val="18"/>
              </w:rPr>
              <w:t xml:space="preserve"> provided by the P2PE Solution Provider, as documented</w:t>
            </w:r>
            <w:r w:rsidR="00790FEE">
              <w:rPr>
                <w:sz w:val="18"/>
                <w:szCs w:val="18"/>
              </w:rPr>
              <w:t xml:space="preserve"> </w:t>
            </w:r>
            <w:r>
              <w:rPr>
                <w:sz w:val="18"/>
                <w:szCs w:val="18"/>
              </w:rPr>
              <w:t>in part 5 of this Attestation of Compliance</w:t>
            </w:r>
            <w:r w:rsidRPr="00E252EC">
              <w:rPr>
                <w:sz w:val="18"/>
                <w:szCs w:val="18"/>
              </w:rPr>
              <w:t>.</w:t>
            </w:r>
            <w:r>
              <w:rPr>
                <w:sz w:val="18"/>
                <w:szCs w:val="18"/>
              </w:rPr>
              <w:t xml:space="preserve"> </w:t>
            </w:r>
          </w:p>
          <w:p w:rsidR="008F06CE" w:rsidRPr="00653F0C" w:rsidRDefault="008F06CE" w:rsidP="009C1399">
            <w:pPr>
              <w:pStyle w:val="ListParagraph"/>
              <w:spacing w:before="60" w:after="40"/>
              <w:ind w:left="0"/>
              <w:contextualSpacing w:val="0"/>
              <w:rPr>
                <w:i/>
                <w:sz w:val="18"/>
                <w:szCs w:val="18"/>
              </w:rPr>
            </w:pPr>
            <w:r w:rsidRPr="00653F0C">
              <w:rPr>
                <w:b/>
                <w:i/>
                <w:sz w:val="18"/>
                <w:szCs w:val="18"/>
              </w:rPr>
              <w:t>Note</w:t>
            </w:r>
            <w:r w:rsidRPr="00653F0C">
              <w:rPr>
                <w:i/>
                <w:sz w:val="18"/>
                <w:szCs w:val="18"/>
              </w:rPr>
              <w:t xml:space="preserve">: </w:t>
            </w:r>
            <w:r>
              <w:rPr>
                <w:i/>
                <w:sz w:val="18"/>
                <w:szCs w:val="18"/>
              </w:rPr>
              <w:t>Part 5</w:t>
            </w:r>
            <w:r w:rsidRPr="00653F0C">
              <w:rPr>
                <w:i/>
                <w:sz w:val="18"/>
                <w:szCs w:val="18"/>
              </w:rPr>
              <w:t xml:space="preserve"> must be completed</w:t>
            </w:r>
            <w:r>
              <w:rPr>
                <w:i/>
                <w:sz w:val="18"/>
                <w:szCs w:val="18"/>
              </w:rPr>
              <w:t>.</w:t>
            </w:r>
          </w:p>
        </w:tc>
      </w:tr>
    </w:tbl>
    <w:p w:rsidR="008F06CE" w:rsidRPr="00464D0E" w:rsidRDefault="008F06CE" w:rsidP="008B4735"/>
    <w:tbl>
      <w:tblPr>
        <w:tblW w:w="9540" w:type="dxa"/>
        <w:tblInd w:w="1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630"/>
        <w:gridCol w:w="8910"/>
      </w:tblGrid>
      <w:tr w:rsidR="008F06CE" w:rsidRPr="00464D0E">
        <w:trPr>
          <w:cantSplit/>
          <w:trHeight w:val="353"/>
        </w:trPr>
        <w:tc>
          <w:tcPr>
            <w:tcW w:w="9540" w:type="dxa"/>
            <w:gridSpan w:val="2"/>
            <w:shd w:val="clear" w:color="auto" w:fill="E0E0E0"/>
            <w:vAlign w:val="center"/>
          </w:tcPr>
          <w:p w:rsidR="008F06CE" w:rsidRPr="00464D0E" w:rsidRDefault="008F06CE" w:rsidP="0077092B">
            <w:pPr>
              <w:overflowPunct w:val="0"/>
              <w:autoSpaceDE w:val="0"/>
              <w:autoSpaceDN w:val="0"/>
              <w:adjustRightInd w:val="0"/>
              <w:spacing w:before="60" w:after="60" w:line="260" w:lineRule="atLeast"/>
              <w:rPr>
                <w:rFonts w:cs="Arial"/>
                <w:b/>
                <w:bCs/>
              </w:rPr>
            </w:pPr>
            <w:r w:rsidRPr="00464D0E">
              <w:rPr>
                <w:rFonts w:cs="Arial"/>
                <w:b/>
                <w:sz w:val="22"/>
                <w:szCs w:val="22"/>
              </w:rPr>
              <w:t>Part 3. PCI DSS Validation</w:t>
            </w:r>
          </w:p>
        </w:tc>
      </w:tr>
      <w:tr w:rsidR="00604FB4" w:rsidRPr="00464D0E">
        <w:tblPrEx>
          <w:tblLook w:val="00A0" w:firstRow="1" w:lastRow="0" w:firstColumn="1" w:lastColumn="0" w:noHBand="0" w:noVBand="0"/>
        </w:tblPrEx>
        <w:tc>
          <w:tcPr>
            <w:tcW w:w="9540" w:type="dxa"/>
            <w:gridSpan w:val="2"/>
          </w:tcPr>
          <w:p w:rsidR="00604FB4" w:rsidRPr="00464D0E" w:rsidRDefault="00604FB4" w:rsidP="00604FB4">
            <w:pPr>
              <w:overflowPunct w:val="0"/>
              <w:autoSpaceDE w:val="0"/>
              <w:autoSpaceDN w:val="0"/>
              <w:adjustRightInd w:val="0"/>
              <w:spacing w:before="120"/>
              <w:rPr>
                <w:rFonts w:cs="Arial"/>
                <w:sz w:val="18"/>
                <w:szCs w:val="20"/>
              </w:rPr>
            </w:pPr>
            <w:r w:rsidRPr="00464D0E">
              <w:rPr>
                <w:rFonts w:cs="Arial"/>
                <w:sz w:val="18"/>
                <w:szCs w:val="20"/>
              </w:rPr>
              <w:t xml:space="preserve">Based on the results noted in the SAQ </w:t>
            </w:r>
            <w:r>
              <w:rPr>
                <w:rFonts w:cs="Arial"/>
                <w:sz w:val="18"/>
                <w:szCs w:val="20"/>
              </w:rPr>
              <w:t>P2PE-HW</w:t>
            </w:r>
            <w:r w:rsidRPr="00464D0E">
              <w:rPr>
                <w:rFonts w:cs="Arial"/>
                <w:sz w:val="18"/>
                <w:szCs w:val="20"/>
              </w:rPr>
              <w:t xml:space="preserve"> dated </w:t>
            </w:r>
            <w:r w:rsidR="00DE47E7" w:rsidRPr="00464D0E">
              <w:rPr>
                <w:rFonts w:cs="Arial"/>
                <w:i/>
                <w:sz w:val="18"/>
                <w:szCs w:val="20"/>
              </w:rPr>
              <w:fldChar w:fldCharType="begin">
                <w:ffData>
                  <w:name w:val=""/>
                  <w:enabled/>
                  <w:calcOnExit w:val="0"/>
                  <w:textInput>
                    <w:default w:val="(completion date)"/>
                  </w:textInput>
                </w:ffData>
              </w:fldChar>
            </w:r>
            <w:r w:rsidRPr="00464D0E">
              <w:rPr>
                <w:rFonts w:cs="Arial"/>
                <w:i/>
                <w:sz w:val="18"/>
                <w:szCs w:val="20"/>
              </w:rPr>
              <w:instrText xml:space="preserve"> FORMTEXT </w:instrText>
            </w:r>
            <w:r w:rsidR="00DE47E7" w:rsidRPr="00464D0E">
              <w:rPr>
                <w:rFonts w:cs="Arial"/>
                <w:i/>
                <w:sz w:val="18"/>
                <w:szCs w:val="20"/>
              </w:rPr>
            </w:r>
            <w:r w:rsidR="00DE47E7" w:rsidRPr="00464D0E">
              <w:rPr>
                <w:rFonts w:cs="Arial"/>
                <w:i/>
                <w:sz w:val="18"/>
                <w:szCs w:val="20"/>
              </w:rPr>
              <w:fldChar w:fldCharType="separate"/>
            </w:r>
            <w:r>
              <w:rPr>
                <w:rFonts w:cs="Arial"/>
                <w:i/>
                <w:noProof/>
                <w:sz w:val="18"/>
                <w:szCs w:val="20"/>
              </w:rPr>
              <w:t>(completion date)</w:t>
            </w:r>
            <w:r w:rsidR="00DE47E7" w:rsidRPr="00464D0E">
              <w:rPr>
                <w:rFonts w:cs="Arial"/>
                <w:i/>
                <w:sz w:val="18"/>
                <w:szCs w:val="20"/>
              </w:rPr>
              <w:fldChar w:fldCharType="end"/>
            </w:r>
            <w:r w:rsidRPr="00464D0E">
              <w:rPr>
                <w:rFonts w:cs="Arial"/>
                <w:sz w:val="18"/>
                <w:szCs w:val="20"/>
              </w:rPr>
              <w:t xml:space="preserve">, </w:t>
            </w:r>
            <w:r w:rsidR="00DE47E7" w:rsidRPr="00464D0E">
              <w:rPr>
                <w:rFonts w:cs="Arial"/>
                <w:i/>
                <w:sz w:val="18"/>
                <w:szCs w:val="20"/>
              </w:rPr>
              <w:fldChar w:fldCharType="begin">
                <w:ffData>
                  <w:name w:val=""/>
                  <w:enabled/>
                  <w:calcOnExit w:val="0"/>
                  <w:textInput>
                    <w:default w:val="(Merchant Company Name)"/>
                  </w:textInput>
                </w:ffData>
              </w:fldChar>
            </w:r>
            <w:r w:rsidRPr="00464D0E">
              <w:rPr>
                <w:rFonts w:cs="Arial"/>
                <w:i/>
                <w:sz w:val="18"/>
                <w:szCs w:val="20"/>
              </w:rPr>
              <w:instrText xml:space="preserve"> FORMTEXT </w:instrText>
            </w:r>
            <w:r w:rsidR="00DE47E7" w:rsidRPr="00464D0E">
              <w:rPr>
                <w:rFonts w:cs="Arial"/>
                <w:i/>
                <w:sz w:val="18"/>
                <w:szCs w:val="20"/>
              </w:rPr>
            </w:r>
            <w:r w:rsidR="00DE47E7" w:rsidRPr="00464D0E">
              <w:rPr>
                <w:rFonts w:cs="Arial"/>
                <w:i/>
                <w:sz w:val="18"/>
                <w:szCs w:val="20"/>
              </w:rPr>
              <w:fldChar w:fldCharType="separate"/>
            </w:r>
            <w:r>
              <w:rPr>
                <w:rFonts w:cs="Arial"/>
                <w:i/>
                <w:noProof/>
                <w:sz w:val="18"/>
                <w:szCs w:val="20"/>
              </w:rPr>
              <w:t>(Merchant Company Name)</w:t>
            </w:r>
            <w:r w:rsidR="00DE47E7" w:rsidRPr="00464D0E">
              <w:rPr>
                <w:rFonts w:cs="Arial"/>
                <w:i/>
                <w:sz w:val="18"/>
                <w:szCs w:val="20"/>
              </w:rPr>
              <w:fldChar w:fldCharType="end"/>
            </w:r>
            <w:r w:rsidRPr="00464D0E">
              <w:rPr>
                <w:rFonts w:cs="Arial"/>
                <w:sz w:val="18"/>
                <w:szCs w:val="20"/>
              </w:rPr>
              <w:t xml:space="preserve"> asserts the following compliance status (check one</w:t>
            </w:r>
            <w:r>
              <w:rPr>
                <w:rFonts w:cs="Arial"/>
                <w:sz w:val="18"/>
                <w:szCs w:val="20"/>
              </w:rPr>
              <w:t>):</w:t>
            </w:r>
          </w:p>
        </w:tc>
      </w:tr>
      <w:tr w:rsidR="00604FB4">
        <w:tblPrEx>
          <w:tblLook w:val="01E0" w:firstRow="1" w:lastRow="1" w:firstColumn="1" w:lastColumn="1" w:noHBand="0" w:noVBand="0"/>
        </w:tblPrEx>
        <w:trPr>
          <w:trHeight w:val="611"/>
        </w:trPr>
        <w:tc>
          <w:tcPr>
            <w:tcW w:w="630" w:type="dxa"/>
          </w:tcPr>
          <w:p w:rsidR="00604FB4" w:rsidRDefault="00DE47E7" w:rsidP="00391B24">
            <w:pPr>
              <w:overflowPunct w:val="0"/>
              <w:autoSpaceDE w:val="0"/>
              <w:autoSpaceDN w:val="0"/>
              <w:adjustRightInd w:val="0"/>
              <w:spacing w:before="60" w:after="60"/>
              <w:ind w:left="432" w:hanging="432"/>
              <w:jc w:val="center"/>
              <w:rPr>
                <w:rFonts w:cs="Arial"/>
                <w:b/>
                <w:sz w:val="18"/>
                <w:szCs w:val="20"/>
              </w:rPr>
            </w:pPr>
            <w:r>
              <w:rPr>
                <w:rFonts w:cs="Arial"/>
                <w:sz w:val="18"/>
                <w:szCs w:val="20"/>
              </w:rPr>
              <w:fldChar w:fldCharType="begin">
                <w:ffData>
                  <w:name w:val="Check8"/>
                  <w:enabled/>
                  <w:calcOnExit w:val="0"/>
                  <w:checkBox>
                    <w:sizeAuto/>
                    <w:default w:val="0"/>
                  </w:checkBox>
                </w:ffData>
              </w:fldChar>
            </w:r>
            <w:r w:rsidR="00604FB4">
              <w:rPr>
                <w:rFonts w:cs="Arial"/>
                <w:sz w:val="18"/>
                <w:szCs w:val="20"/>
              </w:rPr>
              <w:instrText xml:space="preserve"> FORMCHECKBOX </w:instrText>
            </w:r>
            <w:r>
              <w:rPr>
                <w:rFonts w:cs="Arial"/>
                <w:sz w:val="18"/>
                <w:szCs w:val="20"/>
              </w:rPr>
            </w:r>
            <w:r>
              <w:rPr>
                <w:rFonts w:cs="Arial"/>
                <w:sz w:val="18"/>
                <w:szCs w:val="20"/>
              </w:rPr>
              <w:fldChar w:fldCharType="end"/>
            </w:r>
          </w:p>
        </w:tc>
        <w:tc>
          <w:tcPr>
            <w:tcW w:w="8910" w:type="dxa"/>
          </w:tcPr>
          <w:p w:rsidR="00604FB4" w:rsidRDefault="00604FB4" w:rsidP="003D747A">
            <w:pPr>
              <w:overflowPunct w:val="0"/>
              <w:autoSpaceDE w:val="0"/>
              <w:autoSpaceDN w:val="0"/>
              <w:adjustRightInd w:val="0"/>
              <w:spacing w:before="60" w:after="60"/>
              <w:rPr>
                <w:rFonts w:cs="Arial"/>
                <w:b/>
                <w:sz w:val="18"/>
                <w:szCs w:val="20"/>
              </w:rPr>
            </w:pPr>
            <w:r w:rsidRPr="00464D0E">
              <w:rPr>
                <w:rFonts w:cs="Arial"/>
                <w:b/>
                <w:sz w:val="18"/>
                <w:szCs w:val="20"/>
              </w:rPr>
              <w:t>Compliant:</w:t>
            </w:r>
            <w:r w:rsidRPr="00464D0E">
              <w:rPr>
                <w:rFonts w:cs="Arial"/>
                <w:sz w:val="18"/>
                <w:szCs w:val="20"/>
              </w:rPr>
              <w:t xml:space="preserve"> All sections of the PCI SAQ </w:t>
            </w:r>
            <w:r>
              <w:rPr>
                <w:rFonts w:cs="Arial"/>
                <w:sz w:val="18"/>
                <w:szCs w:val="20"/>
              </w:rPr>
              <w:t xml:space="preserve">P2PE-HW </w:t>
            </w:r>
            <w:r w:rsidRPr="00464D0E">
              <w:rPr>
                <w:rFonts w:cs="Arial"/>
                <w:sz w:val="18"/>
                <w:szCs w:val="20"/>
              </w:rPr>
              <w:t xml:space="preserve">are complete, and all questions answered “yes,” </w:t>
            </w:r>
            <w:r>
              <w:rPr>
                <w:rFonts w:cs="Arial"/>
                <w:sz w:val="18"/>
                <w:szCs w:val="20"/>
              </w:rPr>
              <w:t xml:space="preserve">or are documented and verified as being N/A, </w:t>
            </w:r>
            <w:r w:rsidRPr="00464D0E">
              <w:rPr>
                <w:rFonts w:cs="Arial"/>
                <w:sz w:val="18"/>
                <w:szCs w:val="20"/>
              </w:rPr>
              <w:t xml:space="preserve">resulting in an overall </w:t>
            </w:r>
            <w:r w:rsidRPr="00464D0E">
              <w:rPr>
                <w:rFonts w:cs="Arial"/>
                <w:b/>
                <w:sz w:val="18"/>
                <w:szCs w:val="20"/>
              </w:rPr>
              <w:t>COMPLIANT</w:t>
            </w:r>
            <w:r w:rsidRPr="00464D0E">
              <w:rPr>
                <w:rFonts w:cs="Arial"/>
                <w:sz w:val="18"/>
                <w:szCs w:val="20"/>
              </w:rPr>
              <w:t xml:space="preserve"> rating</w:t>
            </w:r>
            <w:r>
              <w:rPr>
                <w:rFonts w:cs="Arial"/>
                <w:sz w:val="18"/>
                <w:szCs w:val="20"/>
              </w:rPr>
              <w:t>.</w:t>
            </w:r>
          </w:p>
        </w:tc>
      </w:tr>
      <w:tr w:rsidR="00604FB4">
        <w:tblPrEx>
          <w:tblLook w:val="01E0" w:firstRow="1" w:lastRow="1" w:firstColumn="1" w:lastColumn="1" w:noHBand="0" w:noVBand="0"/>
        </w:tblPrEx>
        <w:trPr>
          <w:trHeight w:val="611"/>
        </w:trPr>
        <w:tc>
          <w:tcPr>
            <w:tcW w:w="630" w:type="dxa"/>
          </w:tcPr>
          <w:p w:rsidR="00604FB4" w:rsidRDefault="00DE47E7" w:rsidP="00391B24">
            <w:pPr>
              <w:overflowPunct w:val="0"/>
              <w:autoSpaceDE w:val="0"/>
              <w:autoSpaceDN w:val="0"/>
              <w:adjustRightInd w:val="0"/>
              <w:spacing w:before="60" w:after="60"/>
              <w:ind w:left="432" w:hanging="432"/>
              <w:jc w:val="center"/>
              <w:rPr>
                <w:rFonts w:cs="Arial"/>
                <w:sz w:val="18"/>
                <w:szCs w:val="20"/>
              </w:rPr>
            </w:pPr>
            <w:r w:rsidRPr="00464D0E">
              <w:rPr>
                <w:rFonts w:cs="Arial"/>
                <w:sz w:val="18"/>
                <w:szCs w:val="20"/>
              </w:rPr>
              <w:fldChar w:fldCharType="begin">
                <w:ffData>
                  <w:name w:val="Check8"/>
                  <w:enabled/>
                  <w:calcOnExit w:val="0"/>
                  <w:checkBox>
                    <w:sizeAuto/>
                    <w:default w:val="0"/>
                  </w:checkBox>
                </w:ffData>
              </w:fldChar>
            </w:r>
            <w:r w:rsidR="00604FB4" w:rsidRPr="00464D0E">
              <w:rPr>
                <w:rFonts w:cs="Arial"/>
                <w:sz w:val="18"/>
                <w:szCs w:val="20"/>
              </w:rPr>
              <w:instrText xml:space="preserve"> FORMCHECKBOX </w:instrText>
            </w:r>
            <w:r w:rsidRPr="00464D0E">
              <w:rPr>
                <w:rFonts w:cs="Arial"/>
                <w:sz w:val="18"/>
                <w:szCs w:val="20"/>
              </w:rPr>
            </w:r>
            <w:r w:rsidRPr="00464D0E">
              <w:rPr>
                <w:rFonts w:cs="Arial"/>
                <w:sz w:val="18"/>
                <w:szCs w:val="20"/>
              </w:rPr>
              <w:fldChar w:fldCharType="end"/>
            </w:r>
          </w:p>
        </w:tc>
        <w:tc>
          <w:tcPr>
            <w:tcW w:w="8910" w:type="dxa"/>
          </w:tcPr>
          <w:p w:rsidR="00604FB4" w:rsidRPr="00125D5D" w:rsidRDefault="00604FB4" w:rsidP="00604FB4">
            <w:pPr>
              <w:overflowPunct w:val="0"/>
              <w:autoSpaceDE w:val="0"/>
              <w:autoSpaceDN w:val="0"/>
              <w:adjustRightInd w:val="0"/>
              <w:spacing w:before="120"/>
              <w:rPr>
                <w:rFonts w:cs="Arial"/>
                <w:b/>
                <w:sz w:val="18"/>
                <w:szCs w:val="20"/>
              </w:rPr>
            </w:pPr>
            <w:r w:rsidRPr="00125D5D">
              <w:rPr>
                <w:rFonts w:cs="Arial"/>
                <w:b/>
                <w:sz w:val="18"/>
                <w:szCs w:val="20"/>
              </w:rPr>
              <w:t>Non-Compliant:</w:t>
            </w:r>
            <w:r>
              <w:rPr>
                <w:rFonts w:cs="Arial"/>
                <w:b/>
                <w:sz w:val="18"/>
                <w:szCs w:val="20"/>
              </w:rPr>
              <w:t xml:space="preserve"> </w:t>
            </w:r>
            <w:r w:rsidRPr="00125D5D">
              <w:rPr>
                <w:rFonts w:cs="Arial"/>
                <w:sz w:val="18"/>
                <w:szCs w:val="20"/>
              </w:rPr>
              <w:t xml:space="preserve">Not all sections of the PCI </w:t>
            </w:r>
            <w:r>
              <w:rPr>
                <w:rFonts w:cs="Arial"/>
                <w:sz w:val="18"/>
                <w:szCs w:val="20"/>
              </w:rPr>
              <w:t>SAQ P2PE-HW</w:t>
            </w:r>
            <w:r w:rsidRPr="00125D5D">
              <w:rPr>
                <w:rFonts w:cs="Arial"/>
                <w:sz w:val="18"/>
                <w:szCs w:val="20"/>
              </w:rPr>
              <w:t xml:space="preserve"> are complete, or some questions are answered “no,” resulting in an overall </w:t>
            </w:r>
            <w:r w:rsidRPr="00125D5D">
              <w:rPr>
                <w:rFonts w:cs="Arial"/>
                <w:b/>
                <w:sz w:val="18"/>
                <w:szCs w:val="20"/>
              </w:rPr>
              <w:t>NON-COMPLIANT</w:t>
            </w:r>
            <w:r w:rsidRPr="00125D5D">
              <w:rPr>
                <w:rFonts w:cs="Arial"/>
                <w:sz w:val="18"/>
                <w:szCs w:val="20"/>
              </w:rPr>
              <w:t xml:space="preserve"> rating</w:t>
            </w:r>
            <w:r>
              <w:rPr>
                <w:rFonts w:cs="Arial"/>
                <w:sz w:val="18"/>
                <w:szCs w:val="20"/>
              </w:rPr>
              <w:t>.</w:t>
            </w:r>
          </w:p>
          <w:p w:rsidR="00604FB4" w:rsidRDefault="00604FB4" w:rsidP="00604FB4">
            <w:pPr>
              <w:tabs>
                <w:tab w:val="left" w:pos="792"/>
              </w:tabs>
              <w:overflowPunct w:val="0"/>
              <w:autoSpaceDE w:val="0"/>
              <w:autoSpaceDN w:val="0"/>
              <w:adjustRightInd w:val="0"/>
              <w:spacing w:before="120" w:after="60"/>
              <w:rPr>
                <w:rFonts w:cs="Arial"/>
                <w:sz w:val="18"/>
                <w:szCs w:val="20"/>
              </w:rPr>
            </w:pPr>
            <w:r w:rsidRPr="00125D5D">
              <w:rPr>
                <w:rFonts w:cs="Arial"/>
                <w:b/>
                <w:sz w:val="18"/>
                <w:szCs w:val="20"/>
              </w:rPr>
              <w:t>Target Date</w:t>
            </w:r>
            <w:r w:rsidRPr="00125D5D">
              <w:rPr>
                <w:rFonts w:cs="Arial"/>
                <w:sz w:val="18"/>
                <w:szCs w:val="20"/>
              </w:rPr>
              <w:t xml:space="preserve"> for Compliance: </w:t>
            </w:r>
            <w:r w:rsidR="00DE47E7" w:rsidRPr="00125D5D">
              <w:rPr>
                <w:rFonts w:cs="Arial"/>
                <w:sz w:val="18"/>
                <w:szCs w:val="20"/>
              </w:rPr>
              <w:fldChar w:fldCharType="begin">
                <w:ffData>
                  <w:name w:val="Text21"/>
                  <w:enabled/>
                  <w:calcOnExit w:val="0"/>
                  <w:textInput/>
                </w:ffData>
              </w:fldChar>
            </w:r>
            <w:r w:rsidRPr="00125D5D">
              <w:rPr>
                <w:rFonts w:cs="Arial"/>
                <w:sz w:val="18"/>
                <w:szCs w:val="20"/>
              </w:rPr>
              <w:instrText xml:space="preserve"> FORMTEXT </w:instrText>
            </w:r>
            <w:r w:rsidR="00DE47E7" w:rsidRPr="00125D5D">
              <w:rPr>
                <w:rFonts w:cs="Arial"/>
                <w:sz w:val="18"/>
                <w:szCs w:val="20"/>
              </w:rPr>
            </w:r>
            <w:r w:rsidR="00DE47E7" w:rsidRPr="00125D5D">
              <w:rPr>
                <w:rFonts w:cs="Arial"/>
                <w:sz w:val="18"/>
                <w:szCs w:val="20"/>
              </w:rPr>
              <w:fldChar w:fldCharType="separate"/>
            </w:r>
            <w:r>
              <w:rPr>
                <w:rFonts w:ascii="Times New Roman" w:hAnsi="Times New Roman"/>
                <w:noProof/>
                <w:sz w:val="18"/>
                <w:szCs w:val="20"/>
              </w:rPr>
              <w:t> </w:t>
            </w:r>
            <w:r>
              <w:rPr>
                <w:rFonts w:ascii="Times New Roman" w:hAnsi="Times New Roman"/>
                <w:noProof/>
                <w:sz w:val="18"/>
                <w:szCs w:val="20"/>
              </w:rPr>
              <w:t> </w:t>
            </w:r>
            <w:r>
              <w:rPr>
                <w:rFonts w:ascii="Times New Roman" w:hAnsi="Times New Roman"/>
                <w:noProof/>
                <w:sz w:val="18"/>
                <w:szCs w:val="20"/>
              </w:rPr>
              <w:t> </w:t>
            </w:r>
            <w:r>
              <w:rPr>
                <w:rFonts w:ascii="Times New Roman" w:hAnsi="Times New Roman"/>
                <w:noProof/>
                <w:sz w:val="18"/>
                <w:szCs w:val="20"/>
              </w:rPr>
              <w:t> </w:t>
            </w:r>
            <w:r>
              <w:rPr>
                <w:rFonts w:ascii="Times New Roman" w:hAnsi="Times New Roman"/>
                <w:noProof/>
                <w:sz w:val="18"/>
                <w:szCs w:val="20"/>
              </w:rPr>
              <w:t> </w:t>
            </w:r>
            <w:r w:rsidR="00DE47E7" w:rsidRPr="00125D5D">
              <w:rPr>
                <w:rFonts w:cs="Arial"/>
                <w:sz w:val="18"/>
                <w:szCs w:val="20"/>
              </w:rPr>
              <w:fldChar w:fldCharType="end"/>
            </w:r>
          </w:p>
          <w:p w:rsidR="00604FB4" w:rsidRPr="00464D0E" w:rsidRDefault="00604FB4" w:rsidP="00604FB4">
            <w:pPr>
              <w:overflowPunct w:val="0"/>
              <w:autoSpaceDE w:val="0"/>
              <w:autoSpaceDN w:val="0"/>
              <w:adjustRightInd w:val="0"/>
              <w:spacing w:before="60" w:after="60"/>
              <w:rPr>
                <w:rFonts w:cs="Arial"/>
                <w:b/>
                <w:sz w:val="18"/>
                <w:szCs w:val="20"/>
              </w:rPr>
            </w:pPr>
            <w:r w:rsidRPr="00C16396">
              <w:rPr>
                <w:rFonts w:cs="Arial"/>
                <w:sz w:val="18"/>
                <w:szCs w:val="20"/>
              </w:rPr>
              <w:t xml:space="preserve">An entity submitting this form with a status of Non-Compliant may be required to complete the Action Plan in Part 4 of this document. </w:t>
            </w:r>
            <w:r w:rsidRPr="00C16396">
              <w:rPr>
                <w:rFonts w:cs="Arial"/>
                <w:i/>
                <w:sz w:val="18"/>
                <w:szCs w:val="20"/>
              </w:rPr>
              <w:t>Check with your acquirer or the payment brand(s) before completing Part 4, since not all payment brands require this section.</w:t>
            </w:r>
          </w:p>
        </w:tc>
      </w:tr>
    </w:tbl>
    <w:p w:rsidR="008F06CE" w:rsidRPr="005D3D6F" w:rsidRDefault="008F06CE" w:rsidP="00391B24">
      <w:pPr>
        <w:spacing w:after="0"/>
        <w:rPr>
          <w:color w:val="000000"/>
        </w:rPr>
      </w:pPr>
      <w:r>
        <w:br w:type="page"/>
      </w:r>
    </w:p>
    <w:tbl>
      <w:tblPr>
        <w:tblW w:w="9540" w:type="dxa"/>
        <w:tblInd w:w="18" w:type="dxa"/>
        <w:tblBorders>
          <w:top w:val="single" w:sz="4" w:space="0" w:color="808080" w:themeColor="background1" w:themeShade="80"/>
          <w:bottom w:val="single" w:sz="4" w:space="0" w:color="C0C0C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30"/>
        <w:gridCol w:w="8910"/>
      </w:tblGrid>
      <w:tr w:rsidR="008F06CE">
        <w:tc>
          <w:tcPr>
            <w:tcW w:w="9540" w:type="dxa"/>
            <w:gridSpan w:val="2"/>
            <w:shd w:val="clear" w:color="auto" w:fill="E0E0E0"/>
          </w:tcPr>
          <w:p w:rsidR="008F06CE" w:rsidRDefault="008F06CE" w:rsidP="00653F0C">
            <w:pPr>
              <w:spacing w:before="60" w:after="60"/>
              <w:ind w:left="162"/>
              <w:rPr>
                <w:rFonts w:cs="Arial"/>
                <w:b/>
                <w:bCs/>
              </w:rPr>
            </w:pPr>
            <w:r>
              <w:rPr>
                <w:rFonts w:cs="Arial"/>
                <w:b/>
                <w:bCs/>
              </w:rPr>
              <w:lastRenderedPageBreak/>
              <w:t>Part 3a. Confirmation of Compliant Status</w:t>
            </w:r>
          </w:p>
        </w:tc>
      </w:tr>
      <w:tr w:rsidR="008F06CE">
        <w:tc>
          <w:tcPr>
            <w:tcW w:w="9540" w:type="dxa"/>
            <w:gridSpan w:val="2"/>
          </w:tcPr>
          <w:p w:rsidR="008F06CE" w:rsidRDefault="008F06CE" w:rsidP="005D2A77">
            <w:pPr>
              <w:overflowPunct w:val="0"/>
              <w:autoSpaceDE w:val="0"/>
              <w:autoSpaceDN w:val="0"/>
              <w:adjustRightInd w:val="0"/>
              <w:spacing w:before="60" w:after="60"/>
              <w:rPr>
                <w:rFonts w:cs="Arial"/>
                <w:b/>
                <w:sz w:val="18"/>
                <w:szCs w:val="20"/>
              </w:rPr>
            </w:pPr>
            <w:r>
              <w:rPr>
                <w:rFonts w:cs="Arial"/>
                <w:b/>
                <w:sz w:val="18"/>
                <w:szCs w:val="20"/>
              </w:rPr>
              <w:t>Merchant confirms:</w:t>
            </w:r>
          </w:p>
        </w:tc>
      </w:tr>
      <w:tr w:rsidR="008F06CE">
        <w:trPr>
          <w:trHeight w:val="611"/>
        </w:trPr>
        <w:tc>
          <w:tcPr>
            <w:tcW w:w="630" w:type="dxa"/>
          </w:tcPr>
          <w:p w:rsidR="008F06CE" w:rsidRDefault="00DE47E7" w:rsidP="00391B24">
            <w:pPr>
              <w:overflowPunct w:val="0"/>
              <w:autoSpaceDE w:val="0"/>
              <w:autoSpaceDN w:val="0"/>
              <w:adjustRightInd w:val="0"/>
              <w:spacing w:before="60" w:after="60"/>
              <w:ind w:left="432" w:hanging="432"/>
              <w:jc w:val="center"/>
              <w:rPr>
                <w:rFonts w:cs="Arial"/>
                <w:b/>
                <w:sz w:val="18"/>
                <w:szCs w:val="20"/>
              </w:rPr>
            </w:pPr>
            <w:r>
              <w:rPr>
                <w:rFonts w:cs="Arial"/>
                <w:sz w:val="18"/>
                <w:szCs w:val="20"/>
              </w:rPr>
              <w:fldChar w:fldCharType="begin">
                <w:ffData>
                  <w:name w:val="Check8"/>
                  <w:enabled/>
                  <w:calcOnExit w:val="0"/>
                  <w:checkBox>
                    <w:sizeAuto/>
                    <w:default w:val="0"/>
                  </w:checkBox>
                </w:ffData>
              </w:fldChar>
            </w:r>
            <w:r w:rsidR="00391B24">
              <w:rPr>
                <w:rFonts w:cs="Arial"/>
                <w:sz w:val="18"/>
                <w:szCs w:val="20"/>
              </w:rPr>
              <w:instrText xml:space="preserve"> FORMCHECKBOX </w:instrText>
            </w:r>
            <w:r>
              <w:rPr>
                <w:rFonts w:cs="Arial"/>
                <w:sz w:val="18"/>
                <w:szCs w:val="20"/>
              </w:rPr>
            </w:r>
            <w:r>
              <w:rPr>
                <w:rFonts w:cs="Arial"/>
                <w:sz w:val="18"/>
                <w:szCs w:val="20"/>
              </w:rPr>
              <w:fldChar w:fldCharType="end"/>
            </w:r>
          </w:p>
        </w:tc>
        <w:tc>
          <w:tcPr>
            <w:tcW w:w="8910" w:type="dxa"/>
          </w:tcPr>
          <w:p w:rsidR="008F06CE" w:rsidRDefault="008F06CE" w:rsidP="003D747A">
            <w:pPr>
              <w:overflowPunct w:val="0"/>
              <w:autoSpaceDE w:val="0"/>
              <w:autoSpaceDN w:val="0"/>
              <w:adjustRightInd w:val="0"/>
              <w:spacing w:before="60" w:after="60"/>
              <w:rPr>
                <w:rFonts w:cs="Arial"/>
                <w:b/>
                <w:sz w:val="18"/>
                <w:szCs w:val="20"/>
              </w:rPr>
            </w:pPr>
            <w:r>
              <w:rPr>
                <w:rFonts w:cs="Arial"/>
                <w:sz w:val="18"/>
                <w:szCs w:val="20"/>
              </w:rPr>
              <w:t xml:space="preserve">PCI DSS Self-Assessment Questionnaire P2PE-HW, Version </w:t>
            </w:r>
            <w:bookmarkStart w:id="55" w:name="Text21"/>
            <w:r w:rsidR="00DE47E7">
              <w:rPr>
                <w:rFonts w:cs="Arial"/>
                <w:i/>
                <w:sz w:val="18"/>
                <w:szCs w:val="20"/>
              </w:rPr>
              <w:fldChar w:fldCharType="begin">
                <w:ffData>
                  <w:name w:val="Text21"/>
                  <w:enabled/>
                  <w:calcOnExit w:val="0"/>
                  <w:textInput>
                    <w:default w:val="(version of SAQ)"/>
                  </w:textInput>
                </w:ffData>
              </w:fldChar>
            </w:r>
            <w:r>
              <w:rPr>
                <w:rFonts w:cs="Arial"/>
                <w:i/>
                <w:sz w:val="18"/>
                <w:szCs w:val="20"/>
              </w:rPr>
              <w:instrText xml:space="preserve"> FORMTEXT </w:instrText>
            </w:r>
            <w:r w:rsidR="00DE47E7">
              <w:rPr>
                <w:rFonts w:cs="Arial"/>
                <w:i/>
                <w:sz w:val="18"/>
                <w:szCs w:val="20"/>
              </w:rPr>
            </w:r>
            <w:r w:rsidR="00DE47E7">
              <w:rPr>
                <w:rFonts w:cs="Arial"/>
                <w:i/>
                <w:sz w:val="18"/>
                <w:szCs w:val="20"/>
              </w:rPr>
              <w:fldChar w:fldCharType="separate"/>
            </w:r>
            <w:r>
              <w:rPr>
                <w:rFonts w:cs="Arial"/>
                <w:i/>
                <w:noProof/>
                <w:sz w:val="18"/>
                <w:szCs w:val="20"/>
              </w:rPr>
              <w:t>(version of SAQ)</w:t>
            </w:r>
            <w:r w:rsidR="00DE47E7">
              <w:rPr>
                <w:rFonts w:cs="Arial"/>
                <w:i/>
                <w:sz w:val="18"/>
                <w:szCs w:val="20"/>
              </w:rPr>
              <w:fldChar w:fldCharType="end"/>
            </w:r>
            <w:bookmarkEnd w:id="55"/>
            <w:r>
              <w:rPr>
                <w:rFonts w:cs="Arial"/>
                <w:sz w:val="18"/>
                <w:szCs w:val="20"/>
              </w:rPr>
              <w:t>, was completed according to the instructions therein.</w:t>
            </w:r>
          </w:p>
        </w:tc>
      </w:tr>
      <w:tr w:rsidR="008F06CE">
        <w:trPr>
          <w:trHeight w:val="588"/>
        </w:trPr>
        <w:tc>
          <w:tcPr>
            <w:tcW w:w="630" w:type="dxa"/>
          </w:tcPr>
          <w:p w:rsidR="008F06CE" w:rsidRDefault="00DE47E7" w:rsidP="00391B24">
            <w:pPr>
              <w:overflowPunct w:val="0"/>
              <w:autoSpaceDE w:val="0"/>
              <w:autoSpaceDN w:val="0"/>
              <w:adjustRightInd w:val="0"/>
              <w:spacing w:before="60" w:after="60"/>
              <w:jc w:val="center"/>
              <w:rPr>
                <w:rFonts w:cs="Arial"/>
                <w:sz w:val="18"/>
                <w:szCs w:val="20"/>
              </w:rPr>
            </w:pPr>
            <w:r>
              <w:rPr>
                <w:rFonts w:cs="Arial"/>
                <w:sz w:val="18"/>
                <w:szCs w:val="20"/>
              </w:rPr>
              <w:fldChar w:fldCharType="begin">
                <w:ffData>
                  <w:name w:val="Check8"/>
                  <w:enabled/>
                  <w:calcOnExit w:val="0"/>
                  <w:checkBox>
                    <w:sizeAuto/>
                    <w:default w:val="0"/>
                  </w:checkBox>
                </w:ffData>
              </w:fldChar>
            </w:r>
            <w:r w:rsidR="008F06CE">
              <w:rPr>
                <w:rFonts w:cs="Arial"/>
                <w:sz w:val="18"/>
                <w:szCs w:val="20"/>
              </w:rPr>
              <w:instrText xml:space="preserve"> FORMCHECKBOX </w:instrText>
            </w:r>
            <w:r>
              <w:rPr>
                <w:rFonts w:cs="Arial"/>
                <w:sz w:val="18"/>
                <w:szCs w:val="20"/>
              </w:rPr>
            </w:r>
            <w:r>
              <w:rPr>
                <w:rFonts w:cs="Arial"/>
                <w:sz w:val="18"/>
                <w:szCs w:val="20"/>
              </w:rPr>
              <w:fldChar w:fldCharType="end"/>
            </w:r>
          </w:p>
        </w:tc>
        <w:tc>
          <w:tcPr>
            <w:tcW w:w="8910" w:type="dxa"/>
          </w:tcPr>
          <w:p w:rsidR="008F06CE" w:rsidRDefault="008F06CE">
            <w:pPr>
              <w:overflowPunct w:val="0"/>
              <w:autoSpaceDE w:val="0"/>
              <w:autoSpaceDN w:val="0"/>
              <w:adjustRightInd w:val="0"/>
              <w:spacing w:before="60" w:after="60"/>
              <w:rPr>
                <w:rFonts w:cs="Arial"/>
                <w:sz w:val="18"/>
                <w:szCs w:val="20"/>
              </w:rPr>
            </w:pPr>
            <w:r>
              <w:rPr>
                <w:rFonts w:cs="Arial"/>
                <w:sz w:val="18"/>
                <w:szCs w:val="20"/>
              </w:rPr>
              <w:t>All information within the above-referenced SAQ and in this attestation fairly represents the results of my assessment.</w:t>
            </w:r>
          </w:p>
        </w:tc>
      </w:tr>
      <w:tr w:rsidR="008F06CE">
        <w:trPr>
          <w:trHeight w:val="368"/>
        </w:trPr>
        <w:tc>
          <w:tcPr>
            <w:tcW w:w="630" w:type="dxa"/>
          </w:tcPr>
          <w:p w:rsidR="008F06CE" w:rsidRDefault="00DE47E7" w:rsidP="00391B24">
            <w:pPr>
              <w:overflowPunct w:val="0"/>
              <w:autoSpaceDE w:val="0"/>
              <w:autoSpaceDN w:val="0"/>
              <w:adjustRightInd w:val="0"/>
              <w:spacing w:before="60" w:after="60"/>
              <w:ind w:left="432" w:hanging="432"/>
              <w:jc w:val="center"/>
              <w:rPr>
                <w:rFonts w:cs="Arial"/>
                <w:sz w:val="18"/>
                <w:szCs w:val="20"/>
              </w:rPr>
            </w:pPr>
            <w:r>
              <w:rPr>
                <w:rFonts w:cs="Arial"/>
                <w:sz w:val="18"/>
                <w:szCs w:val="20"/>
              </w:rPr>
              <w:fldChar w:fldCharType="begin">
                <w:ffData>
                  <w:name w:val="Check8"/>
                  <w:enabled/>
                  <w:calcOnExit w:val="0"/>
                  <w:checkBox>
                    <w:sizeAuto/>
                    <w:default w:val="0"/>
                  </w:checkBox>
                </w:ffData>
              </w:fldChar>
            </w:r>
            <w:r w:rsidR="008F06CE">
              <w:rPr>
                <w:rFonts w:cs="Arial"/>
                <w:sz w:val="18"/>
                <w:szCs w:val="20"/>
              </w:rPr>
              <w:instrText xml:space="preserve"> FORMCHECKBOX </w:instrText>
            </w:r>
            <w:r>
              <w:rPr>
                <w:rFonts w:cs="Arial"/>
                <w:sz w:val="18"/>
                <w:szCs w:val="20"/>
              </w:rPr>
            </w:r>
            <w:r>
              <w:rPr>
                <w:rFonts w:cs="Arial"/>
                <w:sz w:val="18"/>
                <w:szCs w:val="20"/>
              </w:rPr>
              <w:fldChar w:fldCharType="end"/>
            </w:r>
          </w:p>
        </w:tc>
        <w:tc>
          <w:tcPr>
            <w:tcW w:w="8910" w:type="dxa"/>
          </w:tcPr>
          <w:p w:rsidR="008F06CE" w:rsidRDefault="008F06CE" w:rsidP="001A3521">
            <w:pPr>
              <w:overflowPunct w:val="0"/>
              <w:autoSpaceDE w:val="0"/>
              <w:autoSpaceDN w:val="0"/>
              <w:adjustRightInd w:val="0"/>
              <w:spacing w:before="60" w:after="60"/>
              <w:rPr>
                <w:rFonts w:cs="Arial"/>
                <w:sz w:val="18"/>
                <w:szCs w:val="20"/>
              </w:rPr>
            </w:pPr>
            <w:r w:rsidRPr="003D747A">
              <w:rPr>
                <w:rFonts w:cs="Arial"/>
                <w:sz w:val="18"/>
                <w:szCs w:val="18"/>
              </w:rPr>
              <w:t xml:space="preserve">I have read this SAQ and understand maintaining full compliance with the controls described in this SAQ is required at all times. I recognize that if any changes are made to my P2PE environment, or if I accept payment cards in a method not covered by the P2PE solution, I must </w:t>
            </w:r>
            <w:r w:rsidR="001A3521">
              <w:rPr>
                <w:rFonts w:cs="Arial"/>
                <w:sz w:val="18"/>
                <w:szCs w:val="18"/>
              </w:rPr>
              <w:t xml:space="preserve">reassess </w:t>
            </w:r>
            <w:r w:rsidRPr="003D747A">
              <w:rPr>
                <w:rFonts w:cs="Arial"/>
                <w:sz w:val="18"/>
                <w:szCs w:val="18"/>
              </w:rPr>
              <w:t>eligibility for this SAQ P2PE</w:t>
            </w:r>
            <w:r>
              <w:rPr>
                <w:rFonts w:cs="Arial"/>
                <w:sz w:val="18"/>
                <w:szCs w:val="18"/>
              </w:rPr>
              <w:t>-HW</w:t>
            </w:r>
            <w:r w:rsidRPr="003D747A">
              <w:rPr>
                <w:rFonts w:cs="Arial"/>
                <w:sz w:val="18"/>
                <w:szCs w:val="18"/>
              </w:rPr>
              <w:t xml:space="preserve"> and refer to my acquirer and/or payment brand for requirements for filing a new SAQ.</w:t>
            </w:r>
          </w:p>
        </w:tc>
      </w:tr>
      <w:tr w:rsidR="008F06CE">
        <w:trPr>
          <w:trHeight w:val="591"/>
        </w:trPr>
        <w:tc>
          <w:tcPr>
            <w:tcW w:w="630" w:type="dxa"/>
          </w:tcPr>
          <w:p w:rsidR="008F06CE" w:rsidRDefault="00DE47E7" w:rsidP="00391B24">
            <w:pPr>
              <w:overflowPunct w:val="0"/>
              <w:autoSpaceDE w:val="0"/>
              <w:autoSpaceDN w:val="0"/>
              <w:adjustRightInd w:val="0"/>
              <w:spacing w:before="60" w:after="60"/>
              <w:ind w:left="432" w:hanging="432"/>
              <w:jc w:val="center"/>
              <w:rPr>
                <w:rFonts w:cs="Arial"/>
                <w:sz w:val="18"/>
                <w:szCs w:val="20"/>
              </w:rPr>
            </w:pPr>
            <w:r>
              <w:rPr>
                <w:rFonts w:cs="Arial"/>
                <w:sz w:val="18"/>
                <w:szCs w:val="20"/>
              </w:rPr>
              <w:fldChar w:fldCharType="begin">
                <w:ffData>
                  <w:name w:val="Check8"/>
                  <w:enabled/>
                  <w:calcOnExit w:val="0"/>
                  <w:checkBox>
                    <w:sizeAuto/>
                    <w:default w:val="0"/>
                  </w:checkBox>
                </w:ffData>
              </w:fldChar>
            </w:r>
            <w:r w:rsidR="008F06CE">
              <w:rPr>
                <w:rFonts w:cs="Arial"/>
                <w:sz w:val="18"/>
                <w:szCs w:val="20"/>
              </w:rPr>
              <w:instrText xml:space="preserve"> FORMCHECKBOX </w:instrText>
            </w:r>
            <w:r>
              <w:rPr>
                <w:rFonts w:cs="Arial"/>
                <w:sz w:val="18"/>
                <w:szCs w:val="20"/>
              </w:rPr>
            </w:r>
            <w:r>
              <w:rPr>
                <w:rFonts w:cs="Arial"/>
                <w:sz w:val="18"/>
                <w:szCs w:val="20"/>
              </w:rPr>
              <w:fldChar w:fldCharType="end"/>
            </w:r>
          </w:p>
        </w:tc>
        <w:tc>
          <w:tcPr>
            <w:tcW w:w="8910" w:type="dxa"/>
          </w:tcPr>
          <w:p w:rsidR="008F06CE" w:rsidRDefault="008F06CE" w:rsidP="00ED6A1E">
            <w:pPr>
              <w:overflowPunct w:val="0"/>
              <w:autoSpaceDE w:val="0"/>
              <w:autoSpaceDN w:val="0"/>
              <w:adjustRightInd w:val="0"/>
              <w:spacing w:before="60" w:after="60"/>
              <w:rPr>
                <w:rFonts w:cs="Arial"/>
                <w:sz w:val="18"/>
                <w:szCs w:val="20"/>
              </w:rPr>
            </w:pPr>
            <w:r>
              <w:rPr>
                <w:rFonts w:cs="Arial"/>
                <w:sz w:val="18"/>
                <w:szCs w:val="20"/>
              </w:rPr>
              <w:t>No sensitive authentication data (for example, magnetic stripe (i.e., track) data</w:t>
            </w:r>
            <w:r>
              <w:rPr>
                <w:rStyle w:val="FootnoteReference"/>
                <w:rFonts w:cs="Arial"/>
                <w:sz w:val="18"/>
                <w:szCs w:val="20"/>
              </w:rPr>
              <w:footnoteReference w:id="6"/>
            </w:r>
            <w:r>
              <w:rPr>
                <w:rFonts w:cs="Arial"/>
                <w:sz w:val="18"/>
                <w:szCs w:val="20"/>
              </w:rPr>
              <w:t>, CAV2, CVC2, CID, or CVV2 data</w:t>
            </w:r>
            <w:r>
              <w:rPr>
                <w:rStyle w:val="FootnoteReference"/>
                <w:rFonts w:cs="Arial"/>
                <w:sz w:val="18"/>
                <w:szCs w:val="20"/>
              </w:rPr>
              <w:footnoteReference w:id="7"/>
            </w:r>
            <w:r>
              <w:rPr>
                <w:rFonts w:cs="Arial"/>
                <w:sz w:val="18"/>
                <w:szCs w:val="20"/>
              </w:rPr>
              <w:t>, or PIN data</w:t>
            </w:r>
            <w:r>
              <w:rPr>
                <w:rStyle w:val="FootnoteReference"/>
                <w:rFonts w:cs="Arial"/>
                <w:sz w:val="18"/>
                <w:szCs w:val="20"/>
              </w:rPr>
              <w:footnoteReference w:id="8"/>
            </w:r>
            <w:r>
              <w:rPr>
                <w:rFonts w:cs="Arial"/>
                <w:sz w:val="18"/>
                <w:szCs w:val="20"/>
              </w:rPr>
              <w:t>) was found in the environment during this assessment.</w:t>
            </w:r>
          </w:p>
        </w:tc>
      </w:tr>
    </w:tbl>
    <w:p w:rsidR="008F06CE" w:rsidRPr="00EE70C8" w:rsidRDefault="008F06CE" w:rsidP="00391B24">
      <w:pPr>
        <w:pStyle w:val="BodyText3"/>
        <w:tabs>
          <w:tab w:val="left" w:pos="5688"/>
          <w:tab w:val="left" w:pos="9648"/>
        </w:tabs>
        <w:jc w:val="left"/>
        <w:rPr>
          <w:sz w:val="18"/>
          <w:szCs w:val="20"/>
        </w:rPr>
      </w:pPr>
      <w:r w:rsidRPr="00EE70C8">
        <w:rPr>
          <w:rFonts w:cs="Arial"/>
          <w:sz w:val="18"/>
          <w:szCs w:val="20"/>
        </w:rPr>
        <w:tab/>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870"/>
      </w:tblGrid>
      <w:tr w:rsidR="008F06CE" w:rsidRPr="00125D5D">
        <w:tc>
          <w:tcPr>
            <w:tcW w:w="9540" w:type="dxa"/>
            <w:gridSpan w:val="2"/>
            <w:tcBorders>
              <w:top w:val="single" w:sz="4" w:space="0" w:color="808080" w:themeColor="background1" w:themeShade="80"/>
              <w:left w:val="nil"/>
              <w:bottom w:val="single" w:sz="4" w:space="0" w:color="808080" w:themeColor="background1" w:themeShade="80"/>
              <w:right w:val="nil"/>
            </w:tcBorders>
            <w:shd w:val="clear" w:color="C0C0C0" w:fill="E0E0E0"/>
          </w:tcPr>
          <w:p w:rsidR="008F06CE" w:rsidRPr="0001532E" w:rsidRDefault="008F06CE" w:rsidP="00653F0C">
            <w:pPr>
              <w:spacing w:before="60" w:after="60"/>
              <w:ind w:left="162"/>
              <w:rPr>
                <w:rFonts w:cs="Arial"/>
                <w:b/>
                <w:bCs/>
              </w:rPr>
            </w:pPr>
            <w:r w:rsidRPr="0001532E">
              <w:rPr>
                <w:rFonts w:cs="Arial"/>
                <w:b/>
                <w:bCs/>
              </w:rPr>
              <w:t>Part 3</w:t>
            </w:r>
            <w:r>
              <w:rPr>
                <w:rFonts w:cs="Arial"/>
                <w:b/>
                <w:bCs/>
              </w:rPr>
              <w:t>b</w:t>
            </w:r>
            <w:r w:rsidRPr="0001532E">
              <w:rPr>
                <w:rFonts w:cs="Arial"/>
                <w:b/>
                <w:bCs/>
              </w:rPr>
              <w:t>. Merchant Acknowledgement</w:t>
            </w:r>
          </w:p>
        </w:tc>
      </w:tr>
      <w:tr w:rsidR="008F06CE" w:rsidRPr="00125D5D">
        <w:tblPrEx>
          <w:tblLook w:val="00A0" w:firstRow="1" w:lastRow="0" w:firstColumn="1" w:lastColumn="0" w:noHBand="0" w:noVBand="0"/>
        </w:tblPrEx>
        <w:tc>
          <w:tcPr>
            <w:tcW w:w="567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77092B">
            <w:pPr>
              <w:pStyle w:val="Header"/>
              <w:tabs>
                <w:tab w:val="clear" w:pos="4320"/>
                <w:tab w:val="clear" w:pos="8640"/>
              </w:tabs>
              <w:overflowPunct w:val="0"/>
              <w:autoSpaceDE w:val="0"/>
              <w:autoSpaceDN w:val="0"/>
              <w:adjustRightInd w:val="0"/>
              <w:spacing w:before="60"/>
              <w:ind w:left="72"/>
              <w:rPr>
                <w:b w:val="0"/>
                <w:sz w:val="18"/>
                <w:szCs w:val="20"/>
              </w:rPr>
            </w:pP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DE47E7" w:rsidP="0077092B">
            <w:pPr>
              <w:pStyle w:val="Header"/>
              <w:tabs>
                <w:tab w:val="clear" w:pos="4320"/>
                <w:tab w:val="clear" w:pos="8640"/>
              </w:tabs>
              <w:overflowPunct w:val="0"/>
              <w:autoSpaceDE w:val="0"/>
              <w:autoSpaceDN w:val="0"/>
              <w:adjustRightInd w:val="0"/>
              <w:spacing w:before="60"/>
              <w:ind w:left="0"/>
              <w:rPr>
                <w:b w:val="0"/>
                <w:sz w:val="18"/>
              </w:rPr>
            </w:pPr>
            <w:r w:rsidRPr="00552CE1">
              <w:rPr>
                <w:b w:val="0"/>
                <w:sz w:val="18"/>
                <w:szCs w:val="20"/>
              </w:rPr>
              <w:fldChar w:fldCharType="begin">
                <w:ffData>
                  <w:name w:val="Text21"/>
                  <w:enabled/>
                  <w:calcOnExit w:val="0"/>
                  <w:textInput/>
                </w:ffData>
              </w:fldChar>
            </w:r>
            <w:r w:rsidR="008F06CE" w:rsidRPr="00552CE1">
              <w:rPr>
                <w:b w:val="0"/>
                <w:sz w:val="18"/>
                <w:szCs w:val="20"/>
              </w:rPr>
              <w:instrText xml:space="preserve"> FORMTEXT </w:instrText>
            </w:r>
            <w:r w:rsidRPr="00552CE1">
              <w:rPr>
                <w:b w:val="0"/>
                <w:sz w:val="18"/>
                <w:szCs w:val="20"/>
              </w:rPr>
            </w:r>
            <w:r w:rsidRPr="00552CE1">
              <w:rPr>
                <w:b w:val="0"/>
                <w:sz w:val="18"/>
                <w:szCs w:val="20"/>
              </w:rPr>
              <w:fldChar w:fldCharType="separate"/>
            </w:r>
            <w:r w:rsidR="008F06CE">
              <w:t> </w:t>
            </w:r>
            <w:r w:rsidR="008F06CE">
              <w:t> </w:t>
            </w:r>
            <w:r w:rsidR="008F06CE">
              <w:t> </w:t>
            </w:r>
            <w:r w:rsidR="008F06CE">
              <w:t> </w:t>
            </w:r>
            <w:r w:rsidR="008F06CE">
              <w:t> </w:t>
            </w:r>
            <w:r w:rsidRPr="00552CE1">
              <w:rPr>
                <w:b w:val="0"/>
                <w:sz w:val="18"/>
                <w:szCs w:val="20"/>
              </w:rPr>
              <w:fldChar w:fldCharType="end"/>
            </w:r>
            <w:r w:rsidR="008F06CE" w:rsidRPr="00125D5D">
              <w:rPr>
                <w:sz w:val="18"/>
              </w:rPr>
              <w:tab/>
            </w:r>
          </w:p>
        </w:tc>
      </w:tr>
      <w:tr w:rsidR="008F06CE" w:rsidRPr="00125D5D">
        <w:tblPrEx>
          <w:tblLook w:val="00A0" w:firstRow="1" w:lastRow="0" w:firstColumn="1" w:lastColumn="0" w:noHBand="0" w:noVBand="0"/>
        </w:tblPrEx>
        <w:tc>
          <w:tcPr>
            <w:tcW w:w="567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77092B">
            <w:pPr>
              <w:pStyle w:val="Header"/>
              <w:tabs>
                <w:tab w:val="clear" w:pos="4320"/>
                <w:tab w:val="clear" w:pos="8640"/>
              </w:tabs>
              <w:overflowPunct w:val="0"/>
              <w:autoSpaceDE w:val="0"/>
              <w:autoSpaceDN w:val="0"/>
              <w:adjustRightInd w:val="0"/>
              <w:spacing w:before="60"/>
              <w:ind w:left="72"/>
              <w:rPr>
                <w:b w:val="0"/>
                <w:i/>
                <w:sz w:val="18"/>
                <w:szCs w:val="20"/>
              </w:rPr>
            </w:pPr>
            <w:r w:rsidRPr="00125D5D">
              <w:rPr>
                <w:b w:val="0"/>
                <w:i/>
                <w:sz w:val="18"/>
                <w:szCs w:val="20"/>
              </w:rPr>
              <w:t xml:space="preserve">Signature of Merchant Executive Officer </w:t>
            </w:r>
            <w:r w:rsidRPr="00125D5D">
              <w:rPr>
                <w:b w:val="0"/>
                <w:sz w:val="18"/>
                <w:szCs w:val="18"/>
              </w:rPr>
              <w:sym w:font="Wingdings" w:char="F0E1"/>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8F06CE" w:rsidP="0077092B">
            <w:pPr>
              <w:pStyle w:val="Header"/>
              <w:tabs>
                <w:tab w:val="clear" w:pos="4320"/>
                <w:tab w:val="clear" w:pos="8640"/>
              </w:tabs>
              <w:overflowPunct w:val="0"/>
              <w:autoSpaceDE w:val="0"/>
              <w:autoSpaceDN w:val="0"/>
              <w:adjustRightInd w:val="0"/>
              <w:spacing w:before="60"/>
              <w:ind w:left="0"/>
              <w:rPr>
                <w:b w:val="0"/>
                <w:sz w:val="18"/>
                <w:szCs w:val="20"/>
              </w:rPr>
            </w:pPr>
            <w:r w:rsidRPr="00125D5D">
              <w:rPr>
                <w:b w:val="0"/>
                <w:i/>
                <w:sz w:val="18"/>
                <w:szCs w:val="20"/>
              </w:rPr>
              <w:t xml:space="preserve">Date </w:t>
            </w:r>
            <w:r w:rsidRPr="00125D5D">
              <w:rPr>
                <w:b w:val="0"/>
                <w:sz w:val="18"/>
                <w:szCs w:val="18"/>
              </w:rPr>
              <w:sym w:font="Wingdings" w:char="F0E1"/>
            </w:r>
          </w:p>
        </w:tc>
      </w:tr>
      <w:tr w:rsidR="008F06CE" w:rsidRPr="00125D5D">
        <w:tblPrEx>
          <w:tblLook w:val="00A0" w:firstRow="1" w:lastRow="0" w:firstColumn="1" w:lastColumn="0" w:noHBand="0" w:noVBand="0"/>
        </w:tblPrEx>
        <w:tc>
          <w:tcPr>
            <w:tcW w:w="567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DE47E7" w:rsidP="0077092B">
            <w:pPr>
              <w:pStyle w:val="Header"/>
              <w:tabs>
                <w:tab w:val="clear" w:pos="4320"/>
                <w:tab w:val="clear" w:pos="8640"/>
              </w:tabs>
              <w:overflowPunct w:val="0"/>
              <w:autoSpaceDE w:val="0"/>
              <w:autoSpaceDN w:val="0"/>
              <w:adjustRightInd w:val="0"/>
              <w:spacing w:before="60"/>
              <w:ind w:left="72"/>
              <w:rPr>
                <w:sz w:val="18"/>
              </w:rPr>
            </w:pPr>
            <w:r w:rsidRPr="00552CE1">
              <w:rPr>
                <w:b w:val="0"/>
                <w:sz w:val="18"/>
                <w:szCs w:val="20"/>
              </w:rPr>
              <w:fldChar w:fldCharType="begin">
                <w:ffData>
                  <w:name w:val="Text22"/>
                  <w:enabled/>
                  <w:calcOnExit w:val="0"/>
                  <w:textInput/>
                </w:ffData>
              </w:fldChar>
            </w:r>
            <w:r w:rsidR="008F06CE" w:rsidRPr="00552CE1">
              <w:rPr>
                <w:b w:val="0"/>
                <w:sz w:val="18"/>
                <w:szCs w:val="20"/>
              </w:rPr>
              <w:instrText xml:space="preserve"> FORMTEXT </w:instrText>
            </w:r>
            <w:r w:rsidRPr="00552CE1">
              <w:rPr>
                <w:b w:val="0"/>
                <w:sz w:val="18"/>
                <w:szCs w:val="20"/>
              </w:rPr>
            </w:r>
            <w:r w:rsidRPr="00552CE1">
              <w:rPr>
                <w:b w:val="0"/>
                <w:sz w:val="18"/>
                <w:szCs w:val="20"/>
              </w:rPr>
              <w:fldChar w:fldCharType="separate"/>
            </w:r>
            <w:r w:rsidR="008F06CE">
              <w:t> </w:t>
            </w:r>
            <w:r w:rsidR="008F06CE">
              <w:t> </w:t>
            </w:r>
            <w:r w:rsidR="008F06CE">
              <w:t> </w:t>
            </w:r>
            <w:r w:rsidR="008F06CE">
              <w:t> </w:t>
            </w:r>
            <w:r w:rsidR="008F06CE">
              <w:t> </w:t>
            </w:r>
            <w:r w:rsidRPr="00552CE1">
              <w:rPr>
                <w:b w:val="0"/>
                <w:sz w:val="18"/>
                <w:szCs w:val="20"/>
              </w:rPr>
              <w:fldChar w:fldCharType="end"/>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DE47E7" w:rsidP="0077092B">
            <w:pPr>
              <w:pStyle w:val="Header"/>
              <w:tabs>
                <w:tab w:val="clear" w:pos="4320"/>
                <w:tab w:val="clear" w:pos="8640"/>
              </w:tabs>
              <w:overflowPunct w:val="0"/>
              <w:autoSpaceDE w:val="0"/>
              <w:autoSpaceDN w:val="0"/>
              <w:adjustRightInd w:val="0"/>
              <w:spacing w:before="60"/>
              <w:ind w:left="0"/>
              <w:rPr>
                <w:b w:val="0"/>
                <w:sz w:val="18"/>
                <w:szCs w:val="20"/>
              </w:rPr>
            </w:pPr>
            <w:r w:rsidRPr="00125D5D">
              <w:rPr>
                <w:b w:val="0"/>
                <w:sz w:val="18"/>
                <w:szCs w:val="20"/>
              </w:rPr>
              <w:fldChar w:fldCharType="begin">
                <w:ffData>
                  <w:name w:val="Text21"/>
                  <w:enabled/>
                  <w:calcOnExit w:val="0"/>
                  <w:textInput/>
                </w:ffData>
              </w:fldChar>
            </w:r>
            <w:r w:rsidR="008F06CE" w:rsidRPr="00125D5D">
              <w:rPr>
                <w:b w:val="0"/>
                <w:sz w:val="18"/>
                <w:szCs w:val="20"/>
              </w:rPr>
              <w:instrText xml:space="preserve"> FORMTEXT </w:instrText>
            </w:r>
            <w:r w:rsidRPr="00125D5D">
              <w:rPr>
                <w:b w:val="0"/>
                <w:sz w:val="18"/>
                <w:szCs w:val="20"/>
              </w:rPr>
            </w:r>
            <w:r w:rsidRPr="00125D5D">
              <w:rPr>
                <w:b w:val="0"/>
                <w:sz w:val="18"/>
                <w:szCs w:val="20"/>
              </w:rPr>
              <w:fldChar w:fldCharType="separate"/>
            </w:r>
            <w:r w:rsidR="008F06CE" w:rsidRPr="00125D5D">
              <w:rPr>
                <w:rFonts w:ascii="Microsoft Sans Serif" w:hAnsi="Microsoft Sans Serif" w:cs="Microsoft Sans Serif"/>
                <w:b w:val="0"/>
                <w:noProof/>
                <w:sz w:val="18"/>
                <w:szCs w:val="20"/>
              </w:rPr>
              <w:t> </w:t>
            </w:r>
            <w:r w:rsidR="008F06CE" w:rsidRPr="00125D5D">
              <w:rPr>
                <w:rFonts w:ascii="Microsoft Sans Serif" w:hAnsi="Microsoft Sans Serif" w:cs="Microsoft Sans Serif"/>
                <w:b w:val="0"/>
                <w:noProof/>
                <w:sz w:val="18"/>
                <w:szCs w:val="20"/>
              </w:rPr>
              <w:t> </w:t>
            </w:r>
            <w:r w:rsidR="008F06CE" w:rsidRPr="00125D5D">
              <w:rPr>
                <w:rFonts w:ascii="Microsoft Sans Serif" w:hAnsi="Microsoft Sans Serif" w:cs="Microsoft Sans Serif"/>
                <w:b w:val="0"/>
                <w:noProof/>
                <w:sz w:val="18"/>
                <w:szCs w:val="20"/>
              </w:rPr>
              <w:t> </w:t>
            </w:r>
            <w:r w:rsidR="008F06CE" w:rsidRPr="00125D5D">
              <w:rPr>
                <w:rFonts w:ascii="Microsoft Sans Serif" w:hAnsi="Microsoft Sans Serif" w:cs="Microsoft Sans Serif"/>
                <w:b w:val="0"/>
                <w:noProof/>
                <w:sz w:val="18"/>
                <w:szCs w:val="20"/>
              </w:rPr>
              <w:t> </w:t>
            </w:r>
            <w:r w:rsidR="008F06CE" w:rsidRPr="00125D5D">
              <w:rPr>
                <w:rFonts w:ascii="Microsoft Sans Serif" w:hAnsi="Microsoft Sans Serif" w:cs="Microsoft Sans Serif"/>
                <w:b w:val="0"/>
                <w:noProof/>
                <w:sz w:val="18"/>
                <w:szCs w:val="20"/>
              </w:rPr>
              <w:t> </w:t>
            </w:r>
            <w:r w:rsidRPr="00125D5D">
              <w:rPr>
                <w:b w:val="0"/>
                <w:sz w:val="18"/>
                <w:szCs w:val="20"/>
              </w:rPr>
              <w:fldChar w:fldCharType="end"/>
            </w:r>
          </w:p>
        </w:tc>
      </w:tr>
      <w:tr w:rsidR="008F06CE" w:rsidRPr="00125D5D">
        <w:tblPrEx>
          <w:tblLook w:val="00A0" w:firstRow="1" w:lastRow="0" w:firstColumn="1" w:lastColumn="0" w:noHBand="0" w:noVBand="0"/>
        </w:tblPrEx>
        <w:tc>
          <w:tcPr>
            <w:tcW w:w="567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77092B">
            <w:pPr>
              <w:pStyle w:val="BodyText3"/>
              <w:spacing w:before="60" w:after="60"/>
              <w:ind w:left="72"/>
              <w:rPr>
                <w:i/>
                <w:sz w:val="18"/>
                <w:szCs w:val="20"/>
              </w:rPr>
            </w:pPr>
            <w:r w:rsidRPr="00125D5D">
              <w:rPr>
                <w:i/>
                <w:sz w:val="18"/>
                <w:szCs w:val="20"/>
              </w:rPr>
              <w:t xml:space="preserve">Merchant Executive Officer Name </w:t>
            </w:r>
            <w:r w:rsidRPr="00125D5D">
              <w:rPr>
                <w:sz w:val="18"/>
                <w:szCs w:val="18"/>
              </w:rPr>
              <w:sym w:font="Wingdings" w:char="F0E1"/>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8F06CE" w:rsidP="0077092B">
            <w:pPr>
              <w:pStyle w:val="BodyText3"/>
              <w:spacing w:before="60" w:after="60"/>
              <w:rPr>
                <w:sz w:val="18"/>
                <w:szCs w:val="20"/>
              </w:rPr>
            </w:pPr>
            <w:r w:rsidRPr="00125D5D">
              <w:rPr>
                <w:i/>
                <w:sz w:val="18"/>
                <w:szCs w:val="20"/>
              </w:rPr>
              <w:t xml:space="preserve">Title </w:t>
            </w:r>
            <w:r w:rsidRPr="00125D5D">
              <w:rPr>
                <w:sz w:val="18"/>
                <w:szCs w:val="18"/>
              </w:rPr>
              <w:sym w:font="Wingdings" w:char="F0E1"/>
            </w:r>
          </w:p>
        </w:tc>
      </w:tr>
      <w:tr w:rsidR="008F06CE" w:rsidRPr="00125D5D">
        <w:tc>
          <w:tcPr>
            <w:tcW w:w="567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DE47E7" w:rsidP="0077092B">
            <w:pPr>
              <w:pStyle w:val="Header"/>
              <w:tabs>
                <w:tab w:val="clear" w:pos="4320"/>
                <w:tab w:val="clear" w:pos="8640"/>
              </w:tabs>
              <w:overflowPunct w:val="0"/>
              <w:autoSpaceDE w:val="0"/>
              <w:autoSpaceDN w:val="0"/>
              <w:adjustRightInd w:val="0"/>
              <w:spacing w:before="60"/>
              <w:ind w:left="72"/>
              <w:rPr>
                <w:b w:val="0"/>
                <w:sz w:val="18"/>
                <w:szCs w:val="20"/>
              </w:rPr>
            </w:pPr>
            <w:r w:rsidRPr="00125D5D">
              <w:rPr>
                <w:b w:val="0"/>
                <w:sz w:val="18"/>
                <w:szCs w:val="20"/>
              </w:rPr>
              <w:fldChar w:fldCharType="begin">
                <w:ffData>
                  <w:name w:val="Text21"/>
                  <w:enabled/>
                  <w:calcOnExit w:val="0"/>
                  <w:textInput/>
                </w:ffData>
              </w:fldChar>
            </w:r>
            <w:r w:rsidR="008F06CE" w:rsidRPr="00125D5D">
              <w:rPr>
                <w:b w:val="0"/>
                <w:sz w:val="18"/>
                <w:szCs w:val="20"/>
              </w:rPr>
              <w:instrText xml:space="preserve"> FORMTEXT </w:instrText>
            </w:r>
            <w:r w:rsidRPr="00125D5D">
              <w:rPr>
                <w:b w:val="0"/>
                <w:sz w:val="18"/>
                <w:szCs w:val="20"/>
              </w:rPr>
            </w:r>
            <w:r w:rsidRPr="00125D5D">
              <w:rPr>
                <w:b w:val="0"/>
                <w:sz w:val="18"/>
                <w:szCs w:val="20"/>
              </w:rPr>
              <w:fldChar w:fldCharType="separate"/>
            </w:r>
            <w:r w:rsidR="008F06CE" w:rsidRPr="00125D5D">
              <w:rPr>
                <w:rFonts w:ascii="Microsoft Sans Serif" w:hAnsi="Microsoft Sans Serif" w:cs="Microsoft Sans Serif"/>
                <w:b w:val="0"/>
                <w:noProof/>
                <w:sz w:val="18"/>
                <w:szCs w:val="20"/>
              </w:rPr>
              <w:t> </w:t>
            </w:r>
            <w:r w:rsidR="008F06CE" w:rsidRPr="00125D5D">
              <w:rPr>
                <w:rFonts w:ascii="Microsoft Sans Serif" w:hAnsi="Microsoft Sans Serif" w:cs="Microsoft Sans Serif"/>
                <w:b w:val="0"/>
                <w:noProof/>
                <w:sz w:val="18"/>
                <w:szCs w:val="20"/>
              </w:rPr>
              <w:t> </w:t>
            </w:r>
            <w:r w:rsidR="008F06CE" w:rsidRPr="00125D5D">
              <w:rPr>
                <w:rFonts w:ascii="Microsoft Sans Serif" w:hAnsi="Microsoft Sans Serif" w:cs="Microsoft Sans Serif"/>
                <w:b w:val="0"/>
                <w:noProof/>
                <w:sz w:val="18"/>
                <w:szCs w:val="20"/>
              </w:rPr>
              <w:t> </w:t>
            </w:r>
            <w:r w:rsidR="008F06CE" w:rsidRPr="00125D5D">
              <w:rPr>
                <w:rFonts w:ascii="Microsoft Sans Serif" w:hAnsi="Microsoft Sans Serif" w:cs="Microsoft Sans Serif"/>
                <w:b w:val="0"/>
                <w:noProof/>
                <w:sz w:val="18"/>
                <w:szCs w:val="20"/>
              </w:rPr>
              <w:t> </w:t>
            </w:r>
            <w:r w:rsidR="008F06CE" w:rsidRPr="00125D5D">
              <w:rPr>
                <w:rFonts w:ascii="Microsoft Sans Serif" w:hAnsi="Microsoft Sans Serif" w:cs="Microsoft Sans Serif"/>
                <w:b w:val="0"/>
                <w:noProof/>
                <w:sz w:val="18"/>
                <w:szCs w:val="20"/>
              </w:rPr>
              <w:t> </w:t>
            </w:r>
            <w:r w:rsidRPr="00125D5D">
              <w:rPr>
                <w:b w:val="0"/>
                <w:sz w:val="18"/>
                <w:szCs w:val="20"/>
              </w:rPr>
              <w:fldChar w:fldCharType="end"/>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8F06CE" w:rsidP="0077092B">
            <w:pPr>
              <w:pStyle w:val="BodyText3"/>
              <w:spacing w:before="60" w:after="60"/>
              <w:ind w:left="153"/>
              <w:rPr>
                <w:sz w:val="18"/>
                <w:szCs w:val="20"/>
              </w:rPr>
            </w:pPr>
          </w:p>
        </w:tc>
      </w:tr>
      <w:tr w:rsidR="008F06CE" w:rsidRPr="00125D5D">
        <w:tc>
          <w:tcPr>
            <w:tcW w:w="5670" w:type="dxa"/>
            <w:tcBorders>
              <w:top w:val="single" w:sz="4" w:space="0" w:color="808080" w:themeColor="background1" w:themeShade="80"/>
              <w:left w:val="nil"/>
              <w:bottom w:val="nil"/>
              <w:right w:val="nil"/>
            </w:tcBorders>
          </w:tcPr>
          <w:p w:rsidR="008F06CE" w:rsidRPr="00125D5D" w:rsidRDefault="008F06CE" w:rsidP="0077092B">
            <w:pPr>
              <w:pStyle w:val="Header"/>
              <w:tabs>
                <w:tab w:val="clear" w:pos="4320"/>
                <w:tab w:val="clear" w:pos="8640"/>
              </w:tabs>
              <w:overflowPunct w:val="0"/>
              <w:autoSpaceDE w:val="0"/>
              <w:autoSpaceDN w:val="0"/>
              <w:adjustRightInd w:val="0"/>
              <w:spacing w:before="60"/>
              <w:ind w:left="72"/>
              <w:rPr>
                <w:b w:val="0"/>
                <w:sz w:val="18"/>
                <w:szCs w:val="20"/>
              </w:rPr>
            </w:pPr>
            <w:r w:rsidRPr="00125D5D">
              <w:rPr>
                <w:b w:val="0"/>
                <w:i/>
                <w:sz w:val="18"/>
                <w:szCs w:val="20"/>
              </w:rPr>
              <w:t xml:space="preserve">Merchant Company Represented </w:t>
            </w:r>
            <w:r w:rsidRPr="00125D5D">
              <w:rPr>
                <w:b w:val="0"/>
                <w:sz w:val="18"/>
                <w:szCs w:val="18"/>
              </w:rPr>
              <w:sym w:font="Wingdings" w:char="F0E1"/>
            </w:r>
          </w:p>
        </w:tc>
        <w:tc>
          <w:tcPr>
            <w:tcW w:w="3870" w:type="dxa"/>
            <w:tcBorders>
              <w:top w:val="single" w:sz="4" w:space="0" w:color="808080" w:themeColor="background1" w:themeShade="80"/>
              <w:left w:val="nil"/>
              <w:bottom w:val="nil"/>
              <w:right w:val="nil"/>
            </w:tcBorders>
          </w:tcPr>
          <w:p w:rsidR="008F06CE" w:rsidRPr="00125D5D" w:rsidRDefault="008F06CE" w:rsidP="0077092B">
            <w:pPr>
              <w:pStyle w:val="BodyText3"/>
              <w:spacing w:before="60" w:after="60"/>
              <w:ind w:left="153"/>
              <w:rPr>
                <w:sz w:val="18"/>
                <w:szCs w:val="20"/>
              </w:rPr>
            </w:pPr>
          </w:p>
        </w:tc>
      </w:tr>
    </w:tbl>
    <w:p w:rsidR="008F06CE" w:rsidRPr="004B6037" w:rsidRDefault="008F06CE" w:rsidP="008B4735">
      <w:bookmarkStart w:id="58" w:name="OLE_LINK99"/>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870"/>
      </w:tblGrid>
      <w:tr w:rsidR="008F06CE" w:rsidRPr="00125D5D">
        <w:tc>
          <w:tcPr>
            <w:tcW w:w="9540" w:type="dxa"/>
            <w:gridSpan w:val="2"/>
            <w:tcBorders>
              <w:top w:val="single" w:sz="4" w:space="0" w:color="808080" w:themeColor="background1" w:themeShade="80"/>
              <w:left w:val="nil"/>
              <w:bottom w:val="single" w:sz="4" w:space="0" w:color="808080" w:themeColor="background1" w:themeShade="80"/>
              <w:right w:val="nil"/>
            </w:tcBorders>
            <w:shd w:val="clear" w:color="C0C0C0" w:fill="E0E0E0"/>
          </w:tcPr>
          <w:bookmarkEnd w:id="58"/>
          <w:p w:rsidR="008F06CE" w:rsidRDefault="008F06CE" w:rsidP="00BF5078">
            <w:pPr>
              <w:spacing w:before="60" w:after="60"/>
              <w:ind w:left="162"/>
              <w:rPr>
                <w:rFonts w:cs="Arial"/>
                <w:b/>
                <w:bCs/>
              </w:rPr>
            </w:pPr>
            <w:r w:rsidRPr="0001532E">
              <w:rPr>
                <w:rFonts w:cs="Arial"/>
                <w:b/>
                <w:bCs/>
              </w:rPr>
              <w:t>Part 3</w:t>
            </w:r>
            <w:r>
              <w:rPr>
                <w:rFonts w:cs="Arial"/>
                <w:b/>
                <w:bCs/>
              </w:rPr>
              <w:t>c</w:t>
            </w:r>
            <w:r w:rsidRPr="0001532E">
              <w:rPr>
                <w:rFonts w:cs="Arial"/>
                <w:b/>
                <w:bCs/>
              </w:rPr>
              <w:t xml:space="preserve">. </w:t>
            </w:r>
            <w:r>
              <w:rPr>
                <w:rFonts w:cs="Arial"/>
                <w:b/>
                <w:bCs/>
              </w:rPr>
              <w:t xml:space="preserve">Qualified Security Assessor (QSA) </w:t>
            </w:r>
            <w:r w:rsidRPr="0001532E">
              <w:rPr>
                <w:rFonts w:cs="Arial"/>
                <w:b/>
                <w:bCs/>
              </w:rPr>
              <w:t>Acknowledgement</w:t>
            </w:r>
          </w:p>
          <w:p w:rsidR="008F06CE" w:rsidRPr="0001532E" w:rsidRDefault="008F06CE" w:rsidP="00583C7F">
            <w:pPr>
              <w:spacing w:before="60" w:after="60"/>
              <w:ind w:left="162"/>
              <w:rPr>
                <w:rFonts w:cs="Arial"/>
                <w:b/>
                <w:bCs/>
              </w:rPr>
            </w:pPr>
            <w:r>
              <w:rPr>
                <w:rFonts w:cs="Arial"/>
                <w:b/>
                <w:bCs/>
              </w:rPr>
              <w:t>(Optional, if applicable, per acquirer or payment brand requirements)</w:t>
            </w:r>
          </w:p>
        </w:tc>
      </w:tr>
      <w:tr w:rsidR="008F06CE" w:rsidRPr="00125D5D">
        <w:tblPrEx>
          <w:tblLook w:val="00A0" w:firstRow="1" w:lastRow="0" w:firstColumn="1" w:lastColumn="0" w:noHBand="0" w:noVBand="0"/>
        </w:tblPrEx>
        <w:tc>
          <w:tcPr>
            <w:tcW w:w="567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BF5078">
            <w:pPr>
              <w:pStyle w:val="Header"/>
              <w:tabs>
                <w:tab w:val="clear" w:pos="4320"/>
                <w:tab w:val="clear" w:pos="8640"/>
              </w:tabs>
              <w:overflowPunct w:val="0"/>
              <w:autoSpaceDE w:val="0"/>
              <w:autoSpaceDN w:val="0"/>
              <w:adjustRightInd w:val="0"/>
              <w:spacing w:before="60"/>
              <w:ind w:left="72"/>
              <w:rPr>
                <w:b w:val="0"/>
                <w:sz w:val="18"/>
                <w:szCs w:val="20"/>
              </w:rPr>
            </w:pP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DE47E7" w:rsidP="00BF5078">
            <w:pPr>
              <w:pStyle w:val="Header"/>
              <w:tabs>
                <w:tab w:val="clear" w:pos="4320"/>
                <w:tab w:val="clear" w:pos="8640"/>
              </w:tabs>
              <w:overflowPunct w:val="0"/>
              <w:autoSpaceDE w:val="0"/>
              <w:autoSpaceDN w:val="0"/>
              <w:adjustRightInd w:val="0"/>
              <w:spacing w:before="60"/>
              <w:ind w:left="0"/>
              <w:rPr>
                <w:b w:val="0"/>
                <w:sz w:val="18"/>
              </w:rPr>
            </w:pPr>
            <w:r w:rsidRPr="00552CE1">
              <w:rPr>
                <w:b w:val="0"/>
                <w:sz w:val="18"/>
                <w:szCs w:val="20"/>
              </w:rPr>
              <w:fldChar w:fldCharType="begin">
                <w:ffData>
                  <w:name w:val="Text21"/>
                  <w:enabled/>
                  <w:calcOnExit w:val="0"/>
                  <w:textInput/>
                </w:ffData>
              </w:fldChar>
            </w:r>
            <w:r w:rsidR="008F06CE" w:rsidRPr="00552CE1">
              <w:rPr>
                <w:b w:val="0"/>
                <w:sz w:val="18"/>
                <w:szCs w:val="20"/>
              </w:rPr>
              <w:instrText xml:space="preserve"> FORMTEXT </w:instrText>
            </w:r>
            <w:r w:rsidRPr="00552CE1">
              <w:rPr>
                <w:b w:val="0"/>
                <w:sz w:val="18"/>
                <w:szCs w:val="20"/>
              </w:rPr>
            </w:r>
            <w:r w:rsidRPr="00552CE1">
              <w:rPr>
                <w:b w:val="0"/>
                <w:sz w:val="18"/>
                <w:szCs w:val="20"/>
              </w:rPr>
              <w:fldChar w:fldCharType="separate"/>
            </w:r>
            <w:r w:rsidR="008F06CE">
              <w:t> </w:t>
            </w:r>
            <w:r w:rsidR="008F06CE">
              <w:t> </w:t>
            </w:r>
            <w:r w:rsidR="008F06CE">
              <w:t> </w:t>
            </w:r>
            <w:r w:rsidR="008F06CE">
              <w:t> </w:t>
            </w:r>
            <w:r w:rsidR="008F06CE">
              <w:t> </w:t>
            </w:r>
            <w:r w:rsidRPr="00552CE1">
              <w:rPr>
                <w:b w:val="0"/>
                <w:sz w:val="18"/>
                <w:szCs w:val="20"/>
              </w:rPr>
              <w:fldChar w:fldCharType="end"/>
            </w:r>
            <w:r w:rsidR="008F06CE" w:rsidRPr="00125D5D">
              <w:rPr>
                <w:sz w:val="18"/>
              </w:rPr>
              <w:tab/>
            </w:r>
          </w:p>
        </w:tc>
      </w:tr>
      <w:tr w:rsidR="008F06CE" w:rsidRPr="00125D5D">
        <w:tblPrEx>
          <w:tblLook w:val="00A0" w:firstRow="1" w:lastRow="0" w:firstColumn="1" w:lastColumn="0" w:noHBand="0" w:noVBand="0"/>
        </w:tblPrEx>
        <w:tc>
          <w:tcPr>
            <w:tcW w:w="567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A46658">
            <w:pPr>
              <w:pStyle w:val="Header"/>
              <w:tabs>
                <w:tab w:val="clear" w:pos="4320"/>
                <w:tab w:val="clear" w:pos="8640"/>
              </w:tabs>
              <w:overflowPunct w:val="0"/>
              <w:autoSpaceDE w:val="0"/>
              <w:autoSpaceDN w:val="0"/>
              <w:adjustRightInd w:val="0"/>
              <w:spacing w:before="60"/>
              <w:ind w:left="72"/>
              <w:rPr>
                <w:b w:val="0"/>
                <w:i/>
                <w:sz w:val="18"/>
                <w:szCs w:val="20"/>
              </w:rPr>
            </w:pPr>
            <w:r w:rsidRPr="00125D5D">
              <w:rPr>
                <w:b w:val="0"/>
                <w:i/>
                <w:sz w:val="18"/>
                <w:szCs w:val="20"/>
              </w:rPr>
              <w:t xml:space="preserve">Signature of </w:t>
            </w:r>
            <w:r>
              <w:rPr>
                <w:b w:val="0"/>
                <w:i/>
                <w:sz w:val="18"/>
                <w:szCs w:val="20"/>
              </w:rPr>
              <w:t>QSA</w:t>
            </w:r>
            <w:r w:rsidRPr="00125D5D">
              <w:rPr>
                <w:b w:val="0"/>
                <w:sz w:val="18"/>
                <w:szCs w:val="18"/>
              </w:rPr>
              <w:sym w:font="Wingdings" w:char="F0E1"/>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8F06CE" w:rsidP="00BF5078">
            <w:pPr>
              <w:pStyle w:val="Header"/>
              <w:tabs>
                <w:tab w:val="clear" w:pos="4320"/>
                <w:tab w:val="clear" w:pos="8640"/>
              </w:tabs>
              <w:overflowPunct w:val="0"/>
              <w:autoSpaceDE w:val="0"/>
              <w:autoSpaceDN w:val="0"/>
              <w:adjustRightInd w:val="0"/>
              <w:spacing w:before="60"/>
              <w:ind w:left="0"/>
              <w:rPr>
                <w:b w:val="0"/>
                <w:sz w:val="18"/>
                <w:szCs w:val="20"/>
              </w:rPr>
            </w:pPr>
            <w:r w:rsidRPr="00125D5D">
              <w:rPr>
                <w:b w:val="0"/>
                <w:i/>
                <w:sz w:val="18"/>
                <w:szCs w:val="20"/>
              </w:rPr>
              <w:t xml:space="preserve">Date </w:t>
            </w:r>
            <w:r w:rsidRPr="00125D5D">
              <w:rPr>
                <w:b w:val="0"/>
                <w:sz w:val="18"/>
                <w:szCs w:val="18"/>
              </w:rPr>
              <w:sym w:font="Wingdings" w:char="F0E1"/>
            </w:r>
          </w:p>
        </w:tc>
      </w:tr>
      <w:tr w:rsidR="008F06CE" w:rsidRPr="00125D5D">
        <w:tblPrEx>
          <w:tblLook w:val="00A0" w:firstRow="1" w:lastRow="0" w:firstColumn="1" w:lastColumn="0" w:noHBand="0" w:noVBand="0"/>
        </w:tblPrEx>
        <w:tc>
          <w:tcPr>
            <w:tcW w:w="567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DE47E7" w:rsidP="00BF5078">
            <w:pPr>
              <w:pStyle w:val="Header"/>
              <w:tabs>
                <w:tab w:val="clear" w:pos="4320"/>
                <w:tab w:val="clear" w:pos="8640"/>
              </w:tabs>
              <w:overflowPunct w:val="0"/>
              <w:autoSpaceDE w:val="0"/>
              <w:autoSpaceDN w:val="0"/>
              <w:adjustRightInd w:val="0"/>
              <w:spacing w:before="60"/>
              <w:ind w:left="72"/>
              <w:rPr>
                <w:sz w:val="18"/>
              </w:rPr>
            </w:pPr>
            <w:r w:rsidRPr="00552CE1">
              <w:rPr>
                <w:b w:val="0"/>
                <w:sz w:val="18"/>
                <w:szCs w:val="20"/>
              </w:rPr>
              <w:fldChar w:fldCharType="begin">
                <w:ffData>
                  <w:name w:val="Text22"/>
                  <w:enabled/>
                  <w:calcOnExit w:val="0"/>
                  <w:textInput/>
                </w:ffData>
              </w:fldChar>
            </w:r>
            <w:r w:rsidR="008F06CE" w:rsidRPr="00552CE1">
              <w:rPr>
                <w:b w:val="0"/>
                <w:sz w:val="18"/>
                <w:szCs w:val="20"/>
              </w:rPr>
              <w:instrText xml:space="preserve"> FORMTEXT </w:instrText>
            </w:r>
            <w:r w:rsidRPr="00552CE1">
              <w:rPr>
                <w:b w:val="0"/>
                <w:sz w:val="18"/>
                <w:szCs w:val="20"/>
              </w:rPr>
            </w:r>
            <w:r w:rsidRPr="00552CE1">
              <w:rPr>
                <w:b w:val="0"/>
                <w:sz w:val="18"/>
                <w:szCs w:val="20"/>
              </w:rPr>
              <w:fldChar w:fldCharType="separate"/>
            </w:r>
            <w:r w:rsidR="008F06CE">
              <w:t> </w:t>
            </w:r>
            <w:r w:rsidR="008F06CE">
              <w:t> </w:t>
            </w:r>
            <w:r w:rsidR="008F06CE">
              <w:t> </w:t>
            </w:r>
            <w:r w:rsidR="008F06CE">
              <w:t> </w:t>
            </w:r>
            <w:r w:rsidR="008F06CE">
              <w:t> </w:t>
            </w:r>
            <w:r w:rsidRPr="00552CE1">
              <w:rPr>
                <w:b w:val="0"/>
                <w:sz w:val="18"/>
                <w:szCs w:val="20"/>
              </w:rPr>
              <w:fldChar w:fldCharType="end"/>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DE47E7" w:rsidP="00BF5078">
            <w:pPr>
              <w:pStyle w:val="Header"/>
              <w:tabs>
                <w:tab w:val="clear" w:pos="4320"/>
                <w:tab w:val="clear" w:pos="8640"/>
              </w:tabs>
              <w:overflowPunct w:val="0"/>
              <w:autoSpaceDE w:val="0"/>
              <w:autoSpaceDN w:val="0"/>
              <w:adjustRightInd w:val="0"/>
              <w:spacing w:before="60"/>
              <w:ind w:left="0"/>
              <w:rPr>
                <w:b w:val="0"/>
                <w:sz w:val="18"/>
                <w:szCs w:val="20"/>
              </w:rPr>
            </w:pPr>
            <w:r w:rsidRPr="00125D5D">
              <w:rPr>
                <w:b w:val="0"/>
                <w:sz w:val="18"/>
                <w:szCs w:val="20"/>
              </w:rPr>
              <w:fldChar w:fldCharType="begin">
                <w:ffData>
                  <w:name w:val="Text21"/>
                  <w:enabled/>
                  <w:calcOnExit w:val="0"/>
                  <w:textInput/>
                </w:ffData>
              </w:fldChar>
            </w:r>
            <w:r w:rsidR="008F06CE" w:rsidRPr="00125D5D">
              <w:rPr>
                <w:b w:val="0"/>
                <w:sz w:val="18"/>
                <w:szCs w:val="20"/>
              </w:rPr>
              <w:instrText xml:space="preserve"> FORMTEXT </w:instrText>
            </w:r>
            <w:r w:rsidRPr="00125D5D">
              <w:rPr>
                <w:b w:val="0"/>
                <w:sz w:val="18"/>
                <w:szCs w:val="20"/>
              </w:rPr>
            </w:r>
            <w:r w:rsidRPr="00125D5D">
              <w:rPr>
                <w:b w:val="0"/>
                <w:sz w:val="18"/>
                <w:szCs w:val="20"/>
              </w:rPr>
              <w:fldChar w:fldCharType="separate"/>
            </w:r>
            <w:r w:rsidR="008F06CE" w:rsidRPr="00125D5D">
              <w:rPr>
                <w:rFonts w:ascii="Microsoft Sans Serif" w:hAnsi="Microsoft Sans Serif" w:cs="Microsoft Sans Serif"/>
                <w:b w:val="0"/>
                <w:noProof/>
                <w:sz w:val="18"/>
                <w:szCs w:val="20"/>
              </w:rPr>
              <w:t> </w:t>
            </w:r>
            <w:r w:rsidR="008F06CE" w:rsidRPr="00125D5D">
              <w:rPr>
                <w:rFonts w:ascii="Microsoft Sans Serif" w:hAnsi="Microsoft Sans Serif" w:cs="Microsoft Sans Serif"/>
                <w:b w:val="0"/>
                <w:noProof/>
                <w:sz w:val="18"/>
                <w:szCs w:val="20"/>
              </w:rPr>
              <w:t> </w:t>
            </w:r>
            <w:r w:rsidR="008F06CE" w:rsidRPr="00125D5D">
              <w:rPr>
                <w:rFonts w:ascii="Microsoft Sans Serif" w:hAnsi="Microsoft Sans Serif" w:cs="Microsoft Sans Serif"/>
                <w:b w:val="0"/>
                <w:noProof/>
                <w:sz w:val="18"/>
                <w:szCs w:val="20"/>
              </w:rPr>
              <w:t> </w:t>
            </w:r>
            <w:r w:rsidR="008F06CE" w:rsidRPr="00125D5D">
              <w:rPr>
                <w:rFonts w:ascii="Microsoft Sans Serif" w:hAnsi="Microsoft Sans Serif" w:cs="Microsoft Sans Serif"/>
                <w:b w:val="0"/>
                <w:noProof/>
                <w:sz w:val="18"/>
                <w:szCs w:val="20"/>
              </w:rPr>
              <w:t> </w:t>
            </w:r>
            <w:r w:rsidR="008F06CE" w:rsidRPr="00125D5D">
              <w:rPr>
                <w:rFonts w:ascii="Microsoft Sans Serif" w:hAnsi="Microsoft Sans Serif" w:cs="Microsoft Sans Serif"/>
                <w:b w:val="0"/>
                <w:noProof/>
                <w:sz w:val="18"/>
                <w:szCs w:val="20"/>
              </w:rPr>
              <w:t> </w:t>
            </w:r>
            <w:r w:rsidRPr="00125D5D">
              <w:rPr>
                <w:b w:val="0"/>
                <w:sz w:val="18"/>
                <w:szCs w:val="20"/>
              </w:rPr>
              <w:fldChar w:fldCharType="end"/>
            </w:r>
          </w:p>
        </w:tc>
      </w:tr>
      <w:tr w:rsidR="008F06CE" w:rsidRPr="00125D5D">
        <w:tblPrEx>
          <w:tblLook w:val="00A0" w:firstRow="1" w:lastRow="0" w:firstColumn="1" w:lastColumn="0" w:noHBand="0" w:noVBand="0"/>
        </w:tblPrEx>
        <w:tc>
          <w:tcPr>
            <w:tcW w:w="567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8F06CE" w:rsidP="00A46658">
            <w:pPr>
              <w:pStyle w:val="BodyText3"/>
              <w:spacing w:before="60" w:after="60"/>
              <w:ind w:left="72"/>
              <w:rPr>
                <w:i/>
                <w:sz w:val="18"/>
                <w:szCs w:val="20"/>
              </w:rPr>
            </w:pPr>
            <w:r>
              <w:rPr>
                <w:i/>
                <w:sz w:val="18"/>
                <w:szCs w:val="20"/>
              </w:rPr>
              <w:t>QSA</w:t>
            </w:r>
            <w:r w:rsidRPr="00125D5D">
              <w:rPr>
                <w:i/>
                <w:sz w:val="18"/>
                <w:szCs w:val="20"/>
              </w:rPr>
              <w:t xml:space="preserve"> </w:t>
            </w:r>
            <w:r>
              <w:rPr>
                <w:i/>
                <w:sz w:val="18"/>
                <w:szCs w:val="20"/>
              </w:rPr>
              <w:t>Individual</w:t>
            </w:r>
            <w:r w:rsidRPr="00125D5D">
              <w:rPr>
                <w:i/>
                <w:sz w:val="18"/>
                <w:szCs w:val="20"/>
              </w:rPr>
              <w:t xml:space="preserve"> Name </w:t>
            </w:r>
            <w:r w:rsidRPr="00125D5D">
              <w:rPr>
                <w:sz w:val="18"/>
                <w:szCs w:val="18"/>
              </w:rPr>
              <w:sym w:font="Wingdings" w:char="F0E1"/>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8F06CE" w:rsidP="00BF5078">
            <w:pPr>
              <w:pStyle w:val="BodyText3"/>
              <w:spacing w:before="60" w:after="60"/>
              <w:rPr>
                <w:sz w:val="18"/>
                <w:szCs w:val="20"/>
              </w:rPr>
            </w:pPr>
            <w:r w:rsidRPr="00125D5D">
              <w:rPr>
                <w:i/>
                <w:sz w:val="18"/>
                <w:szCs w:val="20"/>
              </w:rPr>
              <w:t xml:space="preserve">Title </w:t>
            </w:r>
            <w:r w:rsidRPr="00125D5D">
              <w:rPr>
                <w:sz w:val="18"/>
                <w:szCs w:val="18"/>
              </w:rPr>
              <w:sym w:font="Wingdings" w:char="F0E1"/>
            </w:r>
          </w:p>
        </w:tc>
      </w:tr>
      <w:tr w:rsidR="008F06CE" w:rsidRPr="00125D5D">
        <w:tc>
          <w:tcPr>
            <w:tcW w:w="567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8F06CE" w:rsidRPr="00125D5D" w:rsidRDefault="00DE47E7" w:rsidP="00BF5078">
            <w:pPr>
              <w:pStyle w:val="Header"/>
              <w:tabs>
                <w:tab w:val="clear" w:pos="4320"/>
                <w:tab w:val="clear" w:pos="8640"/>
              </w:tabs>
              <w:overflowPunct w:val="0"/>
              <w:autoSpaceDE w:val="0"/>
              <w:autoSpaceDN w:val="0"/>
              <w:adjustRightInd w:val="0"/>
              <w:spacing w:before="60"/>
              <w:ind w:left="72"/>
              <w:rPr>
                <w:b w:val="0"/>
                <w:sz w:val="18"/>
                <w:szCs w:val="20"/>
              </w:rPr>
            </w:pPr>
            <w:r w:rsidRPr="00125D5D">
              <w:rPr>
                <w:b w:val="0"/>
                <w:sz w:val="18"/>
                <w:szCs w:val="20"/>
              </w:rPr>
              <w:fldChar w:fldCharType="begin">
                <w:ffData>
                  <w:name w:val="Text21"/>
                  <w:enabled/>
                  <w:calcOnExit w:val="0"/>
                  <w:textInput/>
                </w:ffData>
              </w:fldChar>
            </w:r>
            <w:r w:rsidR="008F06CE" w:rsidRPr="00125D5D">
              <w:rPr>
                <w:b w:val="0"/>
                <w:sz w:val="18"/>
                <w:szCs w:val="20"/>
              </w:rPr>
              <w:instrText xml:space="preserve"> FORMTEXT </w:instrText>
            </w:r>
            <w:r w:rsidRPr="00125D5D">
              <w:rPr>
                <w:b w:val="0"/>
                <w:sz w:val="18"/>
                <w:szCs w:val="20"/>
              </w:rPr>
            </w:r>
            <w:r w:rsidRPr="00125D5D">
              <w:rPr>
                <w:b w:val="0"/>
                <w:sz w:val="18"/>
                <w:szCs w:val="20"/>
              </w:rPr>
              <w:fldChar w:fldCharType="separate"/>
            </w:r>
            <w:r w:rsidR="008F06CE" w:rsidRPr="00125D5D">
              <w:rPr>
                <w:rFonts w:ascii="Microsoft Sans Serif" w:hAnsi="Microsoft Sans Serif" w:cs="Microsoft Sans Serif"/>
                <w:b w:val="0"/>
                <w:noProof/>
                <w:sz w:val="18"/>
                <w:szCs w:val="20"/>
              </w:rPr>
              <w:t> </w:t>
            </w:r>
            <w:r w:rsidR="008F06CE" w:rsidRPr="00125D5D">
              <w:rPr>
                <w:rFonts w:ascii="Microsoft Sans Serif" w:hAnsi="Microsoft Sans Serif" w:cs="Microsoft Sans Serif"/>
                <w:b w:val="0"/>
                <w:noProof/>
                <w:sz w:val="18"/>
                <w:szCs w:val="20"/>
              </w:rPr>
              <w:t> </w:t>
            </w:r>
            <w:r w:rsidR="008F06CE" w:rsidRPr="00125D5D">
              <w:rPr>
                <w:rFonts w:ascii="Microsoft Sans Serif" w:hAnsi="Microsoft Sans Serif" w:cs="Microsoft Sans Serif"/>
                <w:b w:val="0"/>
                <w:noProof/>
                <w:sz w:val="18"/>
                <w:szCs w:val="20"/>
              </w:rPr>
              <w:t> </w:t>
            </w:r>
            <w:r w:rsidR="008F06CE" w:rsidRPr="00125D5D">
              <w:rPr>
                <w:rFonts w:ascii="Microsoft Sans Serif" w:hAnsi="Microsoft Sans Serif" w:cs="Microsoft Sans Serif"/>
                <w:b w:val="0"/>
                <w:noProof/>
                <w:sz w:val="18"/>
                <w:szCs w:val="20"/>
              </w:rPr>
              <w:t> </w:t>
            </w:r>
            <w:r w:rsidR="008F06CE" w:rsidRPr="00125D5D">
              <w:rPr>
                <w:rFonts w:ascii="Microsoft Sans Serif" w:hAnsi="Microsoft Sans Serif" w:cs="Microsoft Sans Serif"/>
                <w:b w:val="0"/>
                <w:noProof/>
                <w:sz w:val="18"/>
                <w:szCs w:val="20"/>
              </w:rPr>
              <w:t> </w:t>
            </w:r>
            <w:r w:rsidRPr="00125D5D">
              <w:rPr>
                <w:b w:val="0"/>
                <w:sz w:val="18"/>
                <w:szCs w:val="20"/>
              </w:rPr>
              <w:fldChar w:fldCharType="end"/>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8F06CE" w:rsidRPr="00125D5D" w:rsidRDefault="008F06CE" w:rsidP="00BF5078">
            <w:pPr>
              <w:pStyle w:val="BodyText3"/>
              <w:spacing w:before="60" w:after="60"/>
              <w:ind w:left="153"/>
              <w:rPr>
                <w:sz w:val="18"/>
                <w:szCs w:val="20"/>
              </w:rPr>
            </w:pPr>
          </w:p>
        </w:tc>
      </w:tr>
      <w:tr w:rsidR="008F06CE" w:rsidRPr="00125D5D">
        <w:tc>
          <w:tcPr>
            <w:tcW w:w="5670" w:type="dxa"/>
            <w:tcBorders>
              <w:top w:val="single" w:sz="4" w:space="0" w:color="808080" w:themeColor="background1" w:themeShade="80"/>
              <w:left w:val="nil"/>
              <w:bottom w:val="nil"/>
              <w:right w:val="nil"/>
            </w:tcBorders>
          </w:tcPr>
          <w:p w:rsidR="008F06CE" w:rsidRPr="00125D5D" w:rsidRDefault="008F06CE" w:rsidP="00BF5078">
            <w:pPr>
              <w:pStyle w:val="Header"/>
              <w:tabs>
                <w:tab w:val="clear" w:pos="4320"/>
                <w:tab w:val="clear" w:pos="8640"/>
              </w:tabs>
              <w:overflowPunct w:val="0"/>
              <w:autoSpaceDE w:val="0"/>
              <w:autoSpaceDN w:val="0"/>
              <w:adjustRightInd w:val="0"/>
              <w:spacing w:before="60"/>
              <w:ind w:left="72"/>
              <w:rPr>
                <w:b w:val="0"/>
                <w:sz w:val="18"/>
                <w:szCs w:val="20"/>
              </w:rPr>
            </w:pPr>
            <w:r>
              <w:rPr>
                <w:b w:val="0"/>
                <w:i/>
                <w:sz w:val="18"/>
                <w:szCs w:val="20"/>
              </w:rPr>
              <w:t>QSA</w:t>
            </w:r>
            <w:r w:rsidRPr="00125D5D">
              <w:rPr>
                <w:b w:val="0"/>
                <w:i/>
                <w:sz w:val="18"/>
                <w:szCs w:val="20"/>
              </w:rPr>
              <w:t xml:space="preserve"> Company Represented </w:t>
            </w:r>
            <w:r w:rsidRPr="00125D5D">
              <w:rPr>
                <w:b w:val="0"/>
                <w:sz w:val="18"/>
                <w:szCs w:val="18"/>
              </w:rPr>
              <w:sym w:font="Wingdings" w:char="F0E1"/>
            </w:r>
          </w:p>
        </w:tc>
        <w:tc>
          <w:tcPr>
            <w:tcW w:w="3870" w:type="dxa"/>
            <w:tcBorders>
              <w:top w:val="single" w:sz="4" w:space="0" w:color="808080" w:themeColor="background1" w:themeShade="80"/>
              <w:left w:val="nil"/>
              <w:bottom w:val="nil"/>
              <w:right w:val="nil"/>
            </w:tcBorders>
          </w:tcPr>
          <w:p w:rsidR="008F06CE" w:rsidRPr="00125D5D" w:rsidRDefault="008F06CE" w:rsidP="00BF5078">
            <w:pPr>
              <w:pStyle w:val="BodyText3"/>
              <w:spacing w:before="60" w:after="60"/>
              <w:ind w:left="153"/>
              <w:rPr>
                <w:sz w:val="18"/>
                <w:szCs w:val="20"/>
              </w:rPr>
            </w:pPr>
          </w:p>
        </w:tc>
      </w:tr>
    </w:tbl>
    <w:p w:rsidR="008F06CE" w:rsidRDefault="008F06CE">
      <w:pPr>
        <w:sectPr w:rsidR="008F06CE">
          <w:footerReference w:type="default" r:id="rId35"/>
          <w:footerReference w:type="first" r:id="rId36"/>
          <w:pgSz w:w="12240" w:h="15840" w:code="1"/>
          <w:pgMar w:top="1440" w:right="1440" w:bottom="1152" w:left="1440" w:header="720" w:footer="720" w:gutter="0"/>
          <w:cols w:space="720"/>
          <w:titlePg/>
          <w:docGrid w:linePitch="360"/>
        </w:sectPr>
      </w:pPr>
    </w:p>
    <w:tbl>
      <w:tblPr>
        <w:tblW w:w="9588" w:type="dxa"/>
        <w:tblInd w:w="18" w:type="dxa"/>
        <w:tblBorders>
          <w:top w:val="single" w:sz="4" w:space="0" w:color="808080" w:themeColor="background1" w:themeShade="80"/>
          <w:bottom w:val="single" w:sz="4" w:space="0" w:color="A6A6A6"/>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442"/>
        <w:gridCol w:w="3508"/>
        <w:gridCol w:w="952"/>
        <w:gridCol w:w="851"/>
        <w:gridCol w:w="2835"/>
      </w:tblGrid>
      <w:tr w:rsidR="008F06CE" w:rsidRPr="00C16396" w:rsidTr="00D01391">
        <w:tc>
          <w:tcPr>
            <w:tcW w:w="9588" w:type="dxa"/>
            <w:gridSpan w:val="5"/>
            <w:shd w:val="clear" w:color="C0C0C0" w:fill="E0E0E0"/>
          </w:tcPr>
          <w:p w:rsidR="008F06CE" w:rsidRPr="00C16396" w:rsidRDefault="008F06CE" w:rsidP="00B814EF">
            <w:pPr>
              <w:pStyle w:val="Header"/>
              <w:tabs>
                <w:tab w:val="clear" w:pos="4320"/>
                <w:tab w:val="clear" w:pos="8640"/>
              </w:tabs>
              <w:overflowPunct w:val="0"/>
              <w:autoSpaceDE w:val="0"/>
              <w:autoSpaceDN w:val="0"/>
              <w:adjustRightInd w:val="0"/>
              <w:spacing w:before="60"/>
              <w:ind w:left="0"/>
              <w:rPr>
                <w:sz w:val="20"/>
                <w:szCs w:val="20"/>
              </w:rPr>
            </w:pPr>
            <w:r w:rsidRPr="00C16396">
              <w:rPr>
                <w:sz w:val="20"/>
                <w:szCs w:val="20"/>
              </w:rPr>
              <w:lastRenderedPageBreak/>
              <w:t>Part 4. Action Plan for Non-Compliant Status</w:t>
            </w:r>
          </w:p>
        </w:tc>
      </w:tr>
      <w:tr w:rsidR="008F06CE" w:rsidRPr="00C16396" w:rsidTr="00D01391">
        <w:tblPrEx>
          <w:tblLook w:val="00A0" w:firstRow="1" w:lastRow="0" w:firstColumn="1" w:lastColumn="0" w:noHBand="0" w:noVBand="0"/>
        </w:tblPrEx>
        <w:tc>
          <w:tcPr>
            <w:tcW w:w="9588" w:type="dxa"/>
            <w:gridSpan w:val="5"/>
          </w:tcPr>
          <w:p w:rsidR="008F06CE" w:rsidRPr="00C16396" w:rsidRDefault="008F06CE" w:rsidP="00B814EF">
            <w:pPr>
              <w:overflowPunct w:val="0"/>
              <w:autoSpaceDE w:val="0"/>
              <w:autoSpaceDN w:val="0"/>
              <w:adjustRightInd w:val="0"/>
              <w:spacing w:before="60" w:after="60"/>
              <w:rPr>
                <w:rFonts w:cs="Arial"/>
                <w:sz w:val="18"/>
                <w:szCs w:val="20"/>
              </w:rPr>
            </w:pPr>
            <w:r w:rsidRPr="00C16396">
              <w:rPr>
                <w:rFonts w:cs="Arial"/>
                <w:sz w:val="18"/>
                <w:szCs w:val="20"/>
              </w:rPr>
              <w:t>Please select the appropriate “Compliance Status” for each requirement.</w:t>
            </w:r>
            <w:r w:rsidR="00790FEE">
              <w:rPr>
                <w:rFonts w:cs="Arial"/>
                <w:sz w:val="18"/>
                <w:szCs w:val="20"/>
              </w:rPr>
              <w:t xml:space="preserve"> </w:t>
            </w:r>
            <w:r w:rsidRPr="00C16396">
              <w:rPr>
                <w:rFonts w:cs="Arial"/>
                <w:sz w:val="18"/>
                <w:szCs w:val="20"/>
              </w:rPr>
              <w:t xml:space="preserve">If you answer “NO” to any of the requirements, you are required to provide the date Company will be compliant with the requirement and a brief description of the actions being taken to meet the requirement. </w:t>
            </w:r>
            <w:r w:rsidRPr="00C16396">
              <w:rPr>
                <w:rFonts w:cs="Arial"/>
                <w:i/>
                <w:sz w:val="18"/>
                <w:szCs w:val="20"/>
              </w:rPr>
              <w:t>Check with your acquirer or the payment brand(s) before completing Part 4, since not all payment brands require this section.</w:t>
            </w:r>
          </w:p>
        </w:tc>
      </w:tr>
      <w:tr w:rsidR="008F06CE" w:rsidRPr="00C16396" w:rsidTr="00D01391">
        <w:trPr>
          <w:trHeight w:val="210"/>
          <w:tblHeader/>
        </w:trPr>
        <w:tc>
          <w:tcPr>
            <w:tcW w:w="1442" w:type="dxa"/>
            <w:vMerge w:val="restart"/>
            <w:shd w:val="clear" w:color="auto" w:fill="E0E0E0"/>
            <w:vAlign w:val="center"/>
          </w:tcPr>
          <w:p w:rsidR="008F06CE" w:rsidRPr="00C16396" w:rsidRDefault="008F06CE" w:rsidP="00B814EF">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60" w:after="60"/>
              <w:jc w:val="center"/>
              <w:rPr>
                <w:rFonts w:eastAsia="MS Mincho" w:cs="Arial"/>
                <w:b/>
                <w:sz w:val="18"/>
                <w:szCs w:val="20"/>
              </w:rPr>
            </w:pPr>
            <w:r w:rsidRPr="00C16396">
              <w:rPr>
                <w:rFonts w:eastAsia="MS Mincho" w:cs="Arial"/>
                <w:b/>
                <w:sz w:val="18"/>
                <w:szCs w:val="20"/>
              </w:rPr>
              <w:t>PCI DSS Requirement</w:t>
            </w:r>
          </w:p>
        </w:tc>
        <w:tc>
          <w:tcPr>
            <w:tcW w:w="3508" w:type="dxa"/>
            <w:vMerge w:val="restart"/>
            <w:shd w:val="clear" w:color="auto" w:fill="E0E0E0"/>
            <w:vAlign w:val="center"/>
          </w:tcPr>
          <w:p w:rsidR="008F06CE" w:rsidRPr="00C16396" w:rsidRDefault="008F06CE" w:rsidP="00B814EF">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60" w:after="60"/>
              <w:jc w:val="left"/>
              <w:rPr>
                <w:rFonts w:eastAsia="MS Mincho" w:cs="Arial"/>
                <w:b/>
                <w:sz w:val="18"/>
                <w:szCs w:val="20"/>
              </w:rPr>
            </w:pPr>
            <w:r w:rsidRPr="00C16396">
              <w:rPr>
                <w:rFonts w:eastAsia="MS Mincho" w:cs="Arial"/>
                <w:b/>
                <w:sz w:val="18"/>
                <w:szCs w:val="20"/>
              </w:rPr>
              <w:t xml:space="preserve">Description of Requirement </w:t>
            </w:r>
          </w:p>
        </w:tc>
        <w:tc>
          <w:tcPr>
            <w:tcW w:w="1803" w:type="dxa"/>
            <w:gridSpan w:val="2"/>
            <w:shd w:val="clear" w:color="auto" w:fill="E0E0E0"/>
            <w:vAlign w:val="center"/>
          </w:tcPr>
          <w:p w:rsidR="008F06CE" w:rsidRPr="00C16396" w:rsidRDefault="008F06CE" w:rsidP="00D01391">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60" w:after="60"/>
              <w:ind w:left="-148" w:right="-108"/>
              <w:jc w:val="center"/>
              <w:rPr>
                <w:rFonts w:eastAsia="MS Mincho" w:cs="Arial"/>
                <w:b/>
                <w:sz w:val="18"/>
                <w:szCs w:val="20"/>
              </w:rPr>
            </w:pPr>
            <w:r w:rsidRPr="00C16396">
              <w:rPr>
                <w:rFonts w:eastAsia="MS Mincho" w:cs="Arial"/>
                <w:b/>
                <w:sz w:val="18"/>
                <w:szCs w:val="20"/>
              </w:rPr>
              <w:t>Compliance Status (Select One)</w:t>
            </w:r>
          </w:p>
        </w:tc>
        <w:tc>
          <w:tcPr>
            <w:tcW w:w="2835" w:type="dxa"/>
            <w:vMerge w:val="restart"/>
            <w:shd w:val="clear" w:color="auto" w:fill="E0E0E0"/>
            <w:vAlign w:val="center"/>
          </w:tcPr>
          <w:p w:rsidR="008F06CE" w:rsidRPr="00C16396" w:rsidRDefault="008F06CE" w:rsidP="00B814EF">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60" w:after="60"/>
              <w:jc w:val="center"/>
              <w:rPr>
                <w:rFonts w:eastAsia="MS Mincho" w:cs="Arial"/>
                <w:b/>
                <w:sz w:val="18"/>
                <w:szCs w:val="20"/>
              </w:rPr>
            </w:pPr>
            <w:r w:rsidRPr="00C16396">
              <w:rPr>
                <w:rFonts w:eastAsia="MS Mincho" w:cs="Arial"/>
                <w:b/>
                <w:sz w:val="18"/>
                <w:szCs w:val="20"/>
              </w:rPr>
              <w:t xml:space="preserve">Remediation Date and Actions </w:t>
            </w:r>
            <w:r w:rsidRPr="00C16396">
              <w:rPr>
                <w:rFonts w:eastAsia="MS Mincho" w:cs="Arial"/>
                <w:b/>
                <w:sz w:val="18"/>
                <w:szCs w:val="20"/>
              </w:rPr>
              <w:br/>
              <w:t>(if Compliance Status is “NO”)</w:t>
            </w:r>
          </w:p>
        </w:tc>
      </w:tr>
      <w:tr w:rsidR="008F06CE" w:rsidRPr="00C16396" w:rsidTr="00D01391">
        <w:trPr>
          <w:trHeight w:val="210"/>
        </w:trPr>
        <w:tc>
          <w:tcPr>
            <w:tcW w:w="1442" w:type="dxa"/>
            <w:vMerge/>
            <w:shd w:val="clear" w:color="auto" w:fill="E0E0E0"/>
            <w:vAlign w:val="center"/>
          </w:tcPr>
          <w:p w:rsidR="008F06CE" w:rsidRPr="00C16396" w:rsidRDefault="008F06CE" w:rsidP="00B814EF">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508" w:type="dxa"/>
            <w:vMerge/>
            <w:shd w:val="clear" w:color="auto" w:fill="E0E0E0"/>
            <w:vAlign w:val="center"/>
          </w:tcPr>
          <w:p w:rsidR="008F06CE" w:rsidRPr="00C16396" w:rsidRDefault="008F06CE" w:rsidP="00B814EF">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52" w:type="dxa"/>
            <w:shd w:val="clear" w:color="auto" w:fill="E0E0E0"/>
            <w:vAlign w:val="center"/>
          </w:tcPr>
          <w:p w:rsidR="008F06CE" w:rsidRPr="00C16396" w:rsidRDefault="008F06CE" w:rsidP="00B814EF">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120" w:after="60"/>
              <w:jc w:val="center"/>
              <w:rPr>
                <w:rFonts w:eastAsia="MS Mincho" w:cs="Arial"/>
                <w:b/>
                <w:sz w:val="18"/>
                <w:szCs w:val="20"/>
              </w:rPr>
            </w:pPr>
            <w:r w:rsidRPr="00C16396">
              <w:rPr>
                <w:rFonts w:eastAsia="MS Mincho" w:cs="Arial"/>
                <w:b/>
                <w:sz w:val="18"/>
                <w:szCs w:val="20"/>
              </w:rPr>
              <w:t>YES</w:t>
            </w:r>
          </w:p>
        </w:tc>
        <w:tc>
          <w:tcPr>
            <w:tcW w:w="851" w:type="dxa"/>
            <w:shd w:val="clear" w:color="auto" w:fill="E0E0E0"/>
            <w:vAlign w:val="center"/>
          </w:tcPr>
          <w:p w:rsidR="008F06CE" w:rsidRPr="00C16396" w:rsidRDefault="008F06CE" w:rsidP="00B814EF">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120" w:after="60"/>
              <w:jc w:val="center"/>
              <w:rPr>
                <w:rFonts w:eastAsia="MS Mincho" w:cs="Arial"/>
                <w:b/>
                <w:sz w:val="18"/>
                <w:szCs w:val="20"/>
              </w:rPr>
            </w:pPr>
            <w:r w:rsidRPr="00C16396">
              <w:rPr>
                <w:rFonts w:eastAsia="MS Mincho" w:cs="Arial"/>
                <w:b/>
                <w:sz w:val="18"/>
                <w:szCs w:val="20"/>
              </w:rPr>
              <w:t>NO</w:t>
            </w:r>
          </w:p>
        </w:tc>
        <w:tc>
          <w:tcPr>
            <w:tcW w:w="2835" w:type="dxa"/>
            <w:vMerge/>
            <w:shd w:val="clear" w:color="auto" w:fill="E0E0E0"/>
            <w:vAlign w:val="center"/>
          </w:tcPr>
          <w:p w:rsidR="008F06CE" w:rsidRPr="00C16396" w:rsidRDefault="008F06CE" w:rsidP="00B814EF">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8F06CE" w:rsidRPr="00C16396" w:rsidTr="00D01391">
        <w:trPr>
          <w:cantSplit/>
          <w:trHeight w:val="638"/>
        </w:trPr>
        <w:tc>
          <w:tcPr>
            <w:tcW w:w="1442" w:type="dxa"/>
            <w:vAlign w:val="center"/>
          </w:tcPr>
          <w:p w:rsidR="008F06CE" w:rsidRPr="00C16396" w:rsidRDefault="008F06CE" w:rsidP="00B814EF">
            <w:pPr>
              <w:pStyle w:val="BodyText3"/>
              <w:tabs>
                <w:tab w:val="left" w:pos="5688"/>
                <w:tab w:val="left" w:pos="9648"/>
              </w:tabs>
              <w:spacing w:before="60" w:after="60"/>
              <w:jc w:val="center"/>
              <w:rPr>
                <w:rFonts w:cs="Arial"/>
                <w:sz w:val="18"/>
                <w:szCs w:val="20"/>
              </w:rPr>
            </w:pPr>
            <w:r w:rsidRPr="00C16396">
              <w:rPr>
                <w:rFonts w:cs="Arial"/>
                <w:sz w:val="18"/>
                <w:szCs w:val="20"/>
              </w:rPr>
              <w:t>3</w:t>
            </w:r>
          </w:p>
        </w:tc>
        <w:tc>
          <w:tcPr>
            <w:tcW w:w="3508" w:type="dxa"/>
            <w:vAlign w:val="center"/>
          </w:tcPr>
          <w:p w:rsidR="008F06CE" w:rsidRPr="00C16396" w:rsidRDefault="008F06CE" w:rsidP="00B814EF">
            <w:pPr>
              <w:pStyle w:val="BodyText3"/>
              <w:tabs>
                <w:tab w:val="left" w:pos="5688"/>
                <w:tab w:val="left" w:pos="9648"/>
              </w:tabs>
              <w:spacing w:before="60" w:after="60"/>
              <w:jc w:val="left"/>
              <w:rPr>
                <w:rFonts w:cs="Arial"/>
                <w:sz w:val="18"/>
                <w:szCs w:val="20"/>
              </w:rPr>
            </w:pPr>
            <w:r w:rsidRPr="00C16396">
              <w:rPr>
                <w:rFonts w:cs="Arial"/>
                <w:sz w:val="18"/>
                <w:szCs w:val="20"/>
              </w:rPr>
              <w:t>Protect stored cardholder data</w:t>
            </w:r>
          </w:p>
        </w:tc>
        <w:tc>
          <w:tcPr>
            <w:tcW w:w="952" w:type="dxa"/>
            <w:vAlign w:val="center"/>
          </w:tcPr>
          <w:p w:rsidR="008F06CE" w:rsidRPr="00C16396" w:rsidRDefault="00DE47E7" w:rsidP="00B814EF">
            <w:pPr>
              <w:spacing w:before="60" w:after="60"/>
              <w:jc w:val="center"/>
            </w:pPr>
            <w:r w:rsidRPr="00C16396">
              <w:fldChar w:fldCharType="begin">
                <w:ffData>
                  <w:name w:val="Check1"/>
                  <w:enabled/>
                  <w:calcOnExit w:val="0"/>
                  <w:checkBox>
                    <w:sizeAuto/>
                    <w:default w:val="0"/>
                  </w:checkBox>
                </w:ffData>
              </w:fldChar>
            </w:r>
            <w:r w:rsidR="008F06CE" w:rsidRPr="00C16396">
              <w:instrText xml:space="preserve"> FORMCHECKBOX </w:instrText>
            </w:r>
            <w:r w:rsidRPr="00C16396">
              <w:fldChar w:fldCharType="end"/>
            </w:r>
          </w:p>
        </w:tc>
        <w:tc>
          <w:tcPr>
            <w:tcW w:w="851" w:type="dxa"/>
            <w:vAlign w:val="center"/>
          </w:tcPr>
          <w:p w:rsidR="008F06CE" w:rsidRPr="00C16396" w:rsidRDefault="00DE47E7" w:rsidP="00B814EF">
            <w:pPr>
              <w:spacing w:before="60" w:after="60"/>
              <w:ind w:right="-108"/>
              <w:jc w:val="center"/>
            </w:pPr>
            <w:r w:rsidRPr="00C16396">
              <w:fldChar w:fldCharType="begin">
                <w:ffData>
                  <w:name w:val="Check1"/>
                  <w:enabled/>
                  <w:calcOnExit w:val="0"/>
                  <w:checkBox>
                    <w:sizeAuto/>
                    <w:default w:val="0"/>
                  </w:checkBox>
                </w:ffData>
              </w:fldChar>
            </w:r>
            <w:r w:rsidR="008F06CE" w:rsidRPr="00C16396">
              <w:instrText xml:space="preserve"> FORMCHECKBOX </w:instrText>
            </w:r>
            <w:r w:rsidRPr="00C16396">
              <w:fldChar w:fldCharType="end"/>
            </w:r>
          </w:p>
        </w:tc>
        <w:tc>
          <w:tcPr>
            <w:tcW w:w="2835" w:type="dxa"/>
            <w:vAlign w:val="center"/>
          </w:tcPr>
          <w:p w:rsidR="008F06CE" w:rsidRPr="00C16396" w:rsidRDefault="00DE47E7" w:rsidP="00B814EF">
            <w:pPr>
              <w:pStyle w:val="BodyText3"/>
              <w:tabs>
                <w:tab w:val="left" w:pos="5688"/>
                <w:tab w:val="left" w:pos="9648"/>
              </w:tabs>
              <w:spacing w:before="60"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008F06CE"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Pr="00C16396">
              <w:rPr>
                <w:rFonts w:eastAsia="MS Mincho" w:cs="Courier New"/>
                <w:sz w:val="18"/>
              </w:rPr>
              <w:fldChar w:fldCharType="end"/>
            </w:r>
          </w:p>
        </w:tc>
      </w:tr>
      <w:tr w:rsidR="008F06CE" w:rsidRPr="00C16396" w:rsidTr="00D01391">
        <w:trPr>
          <w:cantSplit/>
          <w:trHeight w:val="809"/>
        </w:trPr>
        <w:tc>
          <w:tcPr>
            <w:tcW w:w="1442" w:type="dxa"/>
            <w:vAlign w:val="center"/>
          </w:tcPr>
          <w:p w:rsidR="008F06CE" w:rsidRPr="00C16396" w:rsidRDefault="008F06CE" w:rsidP="00B814EF">
            <w:pPr>
              <w:pStyle w:val="BodyText3"/>
              <w:tabs>
                <w:tab w:val="left" w:pos="5688"/>
                <w:tab w:val="left" w:pos="9648"/>
              </w:tabs>
              <w:spacing w:before="60" w:after="60"/>
              <w:jc w:val="center"/>
              <w:rPr>
                <w:rFonts w:cs="Arial"/>
                <w:sz w:val="18"/>
                <w:szCs w:val="20"/>
              </w:rPr>
            </w:pPr>
            <w:r w:rsidRPr="00C16396">
              <w:rPr>
                <w:rFonts w:cs="Arial"/>
                <w:sz w:val="18"/>
                <w:szCs w:val="20"/>
              </w:rPr>
              <w:t>4</w:t>
            </w:r>
          </w:p>
        </w:tc>
        <w:tc>
          <w:tcPr>
            <w:tcW w:w="3508" w:type="dxa"/>
            <w:vAlign w:val="center"/>
          </w:tcPr>
          <w:p w:rsidR="008F06CE" w:rsidRPr="00C16396" w:rsidRDefault="008F06CE" w:rsidP="00B814EF">
            <w:pPr>
              <w:pStyle w:val="BodyText3"/>
              <w:tabs>
                <w:tab w:val="left" w:pos="5688"/>
                <w:tab w:val="left" w:pos="9648"/>
              </w:tabs>
              <w:spacing w:before="60" w:after="60"/>
              <w:jc w:val="left"/>
              <w:rPr>
                <w:rFonts w:cs="Arial"/>
                <w:sz w:val="18"/>
                <w:szCs w:val="20"/>
              </w:rPr>
            </w:pPr>
            <w:r w:rsidRPr="00C16396">
              <w:rPr>
                <w:rFonts w:cs="Arial"/>
                <w:sz w:val="18"/>
                <w:szCs w:val="20"/>
              </w:rPr>
              <w:t>Encrypt transmission of cardholder data across open, public networks</w:t>
            </w:r>
          </w:p>
        </w:tc>
        <w:tc>
          <w:tcPr>
            <w:tcW w:w="952" w:type="dxa"/>
            <w:vAlign w:val="center"/>
          </w:tcPr>
          <w:p w:rsidR="008F06CE" w:rsidRPr="00C16396" w:rsidRDefault="00DE47E7" w:rsidP="00B814EF">
            <w:pPr>
              <w:spacing w:before="60" w:after="60"/>
              <w:jc w:val="center"/>
            </w:pPr>
            <w:r w:rsidRPr="00C16396">
              <w:fldChar w:fldCharType="begin">
                <w:ffData>
                  <w:name w:val="Check1"/>
                  <w:enabled/>
                  <w:calcOnExit w:val="0"/>
                  <w:checkBox>
                    <w:sizeAuto/>
                    <w:default w:val="0"/>
                  </w:checkBox>
                </w:ffData>
              </w:fldChar>
            </w:r>
            <w:r w:rsidR="008F06CE" w:rsidRPr="00C16396">
              <w:instrText xml:space="preserve"> FORMCHECKBOX </w:instrText>
            </w:r>
            <w:r w:rsidRPr="00C16396">
              <w:fldChar w:fldCharType="end"/>
            </w:r>
          </w:p>
        </w:tc>
        <w:tc>
          <w:tcPr>
            <w:tcW w:w="851" w:type="dxa"/>
            <w:vAlign w:val="center"/>
          </w:tcPr>
          <w:p w:rsidR="008F06CE" w:rsidRPr="00C16396" w:rsidRDefault="00DE47E7" w:rsidP="00B814EF">
            <w:pPr>
              <w:spacing w:before="60" w:after="60"/>
              <w:ind w:right="-108"/>
              <w:jc w:val="center"/>
            </w:pPr>
            <w:r w:rsidRPr="00C16396">
              <w:fldChar w:fldCharType="begin">
                <w:ffData>
                  <w:name w:val="Check1"/>
                  <w:enabled/>
                  <w:calcOnExit w:val="0"/>
                  <w:checkBox>
                    <w:sizeAuto/>
                    <w:default w:val="0"/>
                  </w:checkBox>
                </w:ffData>
              </w:fldChar>
            </w:r>
            <w:r w:rsidR="008F06CE" w:rsidRPr="00C16396">
              <w:instrText xml:space="preserve"> FORMCHECKBOX </w:instrText>
            </w:r>
            <w:r w:rsidRPr="00C16396">
              <w:fldChar w:fldCharType="end"/>
            </w:r>
          </w:p>
        </w:tc>
        <w:tc>
          <w:tcPr>
            <w:tcW w:w="2835" w:type="dxa"/>
            <w:vAlign w:val="center"/>
          </w:tcPr>
          <w:p w:rsidR="008F06CE" w:rsidRPr="00C16396" w:rsidRDefault="00DE47E7" w:rsidP="00B814EF">
            <w:pPr>
              <w:pStyle w:val="BodyText3"/>
              <w:tabs>
                <w:tab w:val="left" w:pos="5688"/>
                <w:tab w:val="left" w:pos="9648"/>
              </w:tabs>
              <w:spacing w:before="60"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008F06CE"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Pr="00C16396">
              <w:rPr>
                <w:rFonts w:eastAsia="MS Mincho" w:cs="Courier New"/>
                <w:sz w:val="18"/>
              </w:rPr>
              <w:fldChar w:fldCharType="end"/>
            </w:r>
          </w:p>
        </w:tc>
      </w:tr>
      <w:tr w:rsidR="008F06CE" w:rsidRPr="00C16396" w:rsidTr="00D01391">
        <w:trPr>
          <w:cantSplit/>
          <w:trHeight w:val="864"/>
        </w:trPr>
        <w:tc>
          <w:tcPr>
            <w:tcW w:w="1442" w:type="dxa"/>
            <w:tcBorders>
              <w:bottom w:val="single" w:sz="4" w:space="0" w:color="808080" w:themeColor="background1" w:themeShade="80"/>
            </w:tcBorders>
            <w:vAlign w:val="center"/>
          </w:tcPr>
          <w:p w:rsidR="008F06CE" w:rsidRPr="00C16396" w:rsidRDefault="008F06CE" w:rsidP="00B814EF">
            <w:pPr>
              <w:pStyle w:val="BodyText3"/>
              <w:tabs>
                <w:tab w:val="left" w:pos="5688"/>
                <w:tab w:val="left" w:pos="9648"/>
              </w:tabs>
              <w:spacing w:before="60" w:after="60"/>
              <w:jc w:val="center"/>
              <w:rPr>
                <w:rFonts w:cs="Arial"/>
                <w:sz w:val="18"/>
                <w:szCs w:val="20"/>
              </w:rPr>
            </w:pPr>
            <w:r w:rsidRPr="00C16396">
              <w:rPr>
                <w:rFonts w:cs="Arial"/>
                <w:sz w:val="18"/>
                <w:szCs w:val="20"/>
              </w:rPr>
              <w:t>9</w:t>
            </w:r>
          </w:p>
        </w:tc>
        <w:tc>
          <w:tcPr>
            <w:tcW w:w="3508" w:type="dxa"/>
            <w:tcBorders>
              <w:bottom w:val="single" w:sz="4" w:space="0" w:color="808080" w:themeColor="background1" w:themeShade="80"/>
            </w:tcBorders>
            <w:vAlign w:val="center"/>
          </w:tcPr>
          <w:p w:rsidR="008F06CE" w:rsidRPr="00C16396" w:rsidRDefault="008F06CE" w:rsidP="00B814EF">
            <w:pPr>
              <w:pStyle w:val="BodyText3"/>
              <w:tabs>
                <w:tab w:val="left" w:pos="5688"/>
                <w:tab w:val="left" w:pos="9648"/>
              </w:tabs>
              <w:spacing w:before="60" w:after="60"/>
              <w:jc w:val="left"/>
              <w:rPr>
                <w:rFonts w:cs="Arial"/>
                <w:sz w:val="18"/>
                <w:szCs w:val="20"/>
              </w:rPr>
            </w:pPr>
            <w:r w:rsidRPr="00C16396">
              <w:rPr>
                <w:rFonts w:cs="Arial"/>
                <w:sz w:val="18"/>
                <w:szCs w:val="20"/>
              </w:rPr>
              <w:t>Restrict physical access to cardholder data</w:t>
            </w:r>
          </w:p>
        </w:tc>
        <w:tc>
          <w:tcPr>
            <w:tcW w:w="952" w:type="dxa"/>
            <w:tcBorders>
              <w:bottom w:val="single" w:sz="4" w:space="0" w:color="808080" w:themeColor="background1" w:themeShade="80"/>
            </w:tcBorders>
            <w:vAlign w:val="center"/>
          </w:tcPr>
          <w:p w:rsidR="008F06CE" w:rsidRPr="00C16396" w:rsidRDefault="00DE47E7" w:rsidP="00B814EF">
            <w:pPr>
              <w:spacing w:before="60" w:after="60"/>
              <w:jc w:val="center"/>
            </w:pPr>
            <w:r w:rsidRPr="00C16396">
              <w:fldChar w:fldCharType="begin">
                <w:ffData>
                  <w:name w:val="Check1"/>
                  <w:enabled/>
                  <w:calcOnExit w:val="0"/>
                  <w:checkBox>
                    <w:sizeAuto/>
                    <w:default w:val="0"/>
                  </w:checkBox>
                </w:ffData>
              </w:fldChar>
            </w:r>
            <w:r w:rsidR="008F06CE" w:rsidRPr="00C16396">
              <w:instrText xml:space="preserve"> FORMCHECKBOX </w:instrText>
            </w:r>
            <w:r w:rsidRPr="00C16396">
              <w:fldChar w:fldCharType="end"/>
            </w:r>
          </w:p>
        </w:tc>
        <w:tc>
          <w:tcPr>
            <w:tcW w:w="851" w:type="dxa"/>
            <w:tcBorders>
              <w:bottom w:val="single" w:sz="4" w:space="0" w:color="808080" w:themeColor="background1" w:themeShade="80"/>
            </w:tcBorders>
            <w:vAlign w:val="center"/>
          </w:tcPr>
          <w:p w:rsidR="008F06CE" w:rsidRPr="00C16396" w:rsidRDefault="00DE47E7" w:rsidP="00B814EF">
            <w:pPr>
              <w:spacing w:before="60" w:after="60"/>
              <w:ind w:right="-108"/>
              <w:jc w:val="center"/>
            </w:pPr>
            <w:r w:rsidRPr="00C16396">
              <w:fldChar w:fldCharType="begin">
                <w:ffData>
                  <w:name w:val="Check1"/>
                  <w:enabled/>
                  <w:calcOnExit w:val="0"/>
                  <w:checkBox>
                    <w:sizeAuto/>
                    <w:default w:val="0"/>
                  </w:checkBox>
                </w:ffData>
              </w:fldChar>
            </w:r>
            <w:r w:rsidR="008F06CE" w:rsidRPr="00C16396">
              <w:instrText xml:space="preserve"> FORMCHECKBOX </w:instrText>
            </w:r>
            <w:r w:rsidRPr="00C16396">
              <w:fldChar w:fldCharType="end"/>
            </w:r>
          </w:p>
        </w:tc>
        <w:tc>
          <w:tcPr>
            <w:tcW w:w="2835" w:type="dxa"/>
            <w:tcBorders>
              <w:bottom w:val="single" w:sz="4" w:space="0" w:color="808080" w:themeColor="background1" w:themeShade="80"/>
            </w:tcBorders>
            <w:vAlign w:val="center"/>
          </w:tcPr>
          <w:p w:rsidR="008F06CE" w:rsidRPr="00C16396" w:rsidRDefault="00DE47E7" w:rsidP="00B814EF">
            <w:pPr>
              <w:pStyle w:val="BodyText3"/>
              <w:tabs>
                <w:tab w:val="left" w:pos="5688"/>
                <w:tab w:val="left" w:pos="9648"/>
              </w:tabs>
              <w:spacing w:before="60"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008F06CE"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Pr="00C16396">
              <w:rPr>
                <w:rFonts w:eastAsia="MS Mincho" w:cs="Courier New"/>
                <w:sz w:val="18"/>
              </w:rPr>
              <w:fldChar w:fldCharType="end"/>
            </w:r>
          </w:p>
        </w:tc>
      </w:tr>
      <w:tr w:rsidR="008F06CE" w:rsidRPr="00C16396" w:rsidTr="00D01391">
        <w:trPr>
          <w:cantSplit/>
          <w:trHeight w:val="864"/>
        </w:trPr>
        <w:tc>
          <w:tcPr>
            <w:tcW w:w="1442" w:type="dxa"/>
            <w:tcBorders>
              <w:bottom w:val="single" w:sz="4" w:space="0" w:color="808080" w:themeColor="background1" w:themeShade="80"/>
            </w:tcBorders>
            <w:vAlign w:val="center"/>
          </w:tcPr>
          <w:p w:rsidR="008F06CE" w:rsidRPr="00C16396" w:rsidRDefault="008F06CE" w:rsidP="00B814EF">
            <w:pPr>
              <w:pStyle w:val="BodyText3"/>
              <w:tabs>
                <w:tab w:val="left" w:pos="5688"/>
                <w:tab w:val="left" w:pos="9648"/>
              </w:tabs>
              <w:spacing w:before="60" w:after="60"/>
              <w:jc w:val="center"/>
              <w:rPr>
                <w:rFonts w:cs="Arial"/>
                <w:sz w:val="18"/>
                <w:szCs w:val="20"/>
              </w:rPr>
            </w:pPr>
            <w:r w:rsidRPr="00C16396">
              <w:rPr>
                <w:rFonts w:cs="Arial"/>
                <w:sz w:val="18"/>
                <w:szCs w:val="20"/>
              </w:rPr>
              <w:t>12</w:t>
            </w:r>
          </w:p>
        </w:tc>
        <w:tc>
          <w:tcPr>
            <w:tcW w:w="3508" w:type="dxa"/>
            <w:tcBorders>
              <w:bottom w:val="single" w:sz="4" w:space="0" w:color="808080" w:themeColor="background1" w:themeShade="80"/>
            </w:tcBorders>
            <w:vAlign w:val="center"/>
          </w:tcPr>
          <w:p w:rsidR="008F06CE" w:rsidRPr="00C16396" w:rsidRDefault="008F06CE" w:rsidP="00B814EF">
            <w:pPr>
              <w:pStyle w:val="BodyText3"/>
              <w:tabs>
                <w:tab w:val="left" w:pos="5688"/>
                <w:tab w:val="left" w:pos="9648"/>
              </w:tabs>
              <w:spacing w:before="60" w:after="60"/>
              <w:jc w:val="left"/>
              <w:rPr>
                <w:rFonts w:cs="Arial"/>
                <w:sz w:val="18"/>
                <w:szCs w:val="20"/>
              </w:rPr>
            </w:pPr>
            <w:r w:rsidRPr="00C16396">
              <w:rPr>
                <w:rFonts w:cs="Arial"/>
                <w:sz w:val="18"/>
                <w:szCs w:val="20"/>
              </w:rPr>
              <w:t xml:space="preserve">Maintain a policy that addresses information security </w:t>
            </w:r>
            <w:r>
              <w:rPr>
                <w:rFonts w:cs="Arial"/>
                <w:sz w:val="18"/>
                <w:szCs w:val="20"/>
              </w:rPr>
              <w:t>for all personnel</w:t>
            </w:r>
          </w:p>
        </w:tc>
        <w:tc>
          <w:tcPr>
            <w:tcW w:w="952" w:type="dxa"/>
            <w:tcBorders>
              <w:bottom w:val="single" w:sz="4" w:space="0" w:color="808080" w:themeColor="background1" w:themeShade="80"/>
            </w:tcBorders>
            <w:vAlign w:val="center"/>
          </w:tcPr>
          <w:p w:rsidR="008F06CE" w:rsidRPr="00C16396" w:rsidRDefault="00DE47E7" w:rsidP="00B814EF">
            <w:pPr>
              <w:spacing w:before="60" w:after="60"/>
              <w:jc w:val="center"/>
            </w:pPr>
            <w:r w:rsidRPr="00C16396">
              <w:fldChar w:fldCharType="begin">
                <w:ffData>
                  <w:name w:val="Check1"/>
                  <w:enabled/>
                  <w:calcOnExit w:val="0"/>
                  <w:checkBox>
                    <w:sizeAuto/>
                    <w:default w:val="0"/>
                  </w:checkBox>
                </w:ffData>
              </w:fldChar>
            </w:r>
            <w:r w:rsidR="008F06CE" w:rsidRPr="00C16396">
              <w:instrText xml:space="preserve"> FORMCHECKBOX </w:instrText>
            </w:r>
            <w:r w:rsidRPr="00C16396">
              <w:fldChar w:fldCharType="end"/>
            </w:r>
          </w:p>
        </w:tc>
        <w:tc>
          <w:tcPr>
            <w:tcW w:w="851" w:type="dxa"/>
            <w:tcBorders>
              <w:bottom w:val="single" w:sz="4" w:space="0" w:color="808080" w:themeColor="background1" w:themeShade="80"/>
            </w:tcBorders>
            <w:vAlign w:val="center"/>
          </w:tcPr>
          <w:p w:rsidR="008F06CE" w:rsidRPr="00C16396" w:rsidRDefault="00DE47E7" w:rsidP="00B814EF">
            <w:pPr>
              <w:spacing w:before="60" w:after="60"/>
              <w:ind w:right="-108"/>
              <w:jc w:val="center"/>
            </w:pPr>
            <w:r w:rsidRPr="00C16396">
              <w:fldChar w:fldCharType="begin">
                <w:ffData>
                  <w:name w:val="Check1"/>
                  <w:enabled/>
                  <w:calcOnExit w:val="0"/>
                  <w:checkBox>
                    <w:sizeAuto/>
                    <w:default w:val="0"/>
                  </w:checkBox>
                </w:ffData>
              </w:fldChar>
            </w:r>
            <w:r w:rsidR="008F06CE" w:rsidRPr="00C16396">
              <w:instrText xml:space="preserve"> FORMCHECKBOX </w:instrText>
            </w:r>
            <w:r w:rsidRPr="00C16396">
              <w:fldChar w:fldCharType="end"/>
            </w:r>
          </w:p>
        </w:tc>
        <w:tc>
          <w:tcPr>
            <w:tcW w:w="2835" w:type="dxa"/>
            <w:tcBorders>
              <w:bottom w:val="single" w:sz="4" w:space="0" w:color="808080" w:themeColor="background1" w:themeShade="80"/>
            </w:tcBorders>
            <w:vAlign w:val="center"/>
          </w:tcPr>
          <w:p w:rsidR="008F06CE" w:rsidRPr="00C16396" w:rsidRDefault="00DE47E7" w:rsidP="00B814EF">
            <w:pPr>
              <w:pStyle w:val="BodyText3"/>
              <w:tabs>
                <w:tab w:val="left" w:pos="5688"/>
                <w:tab w:val="left" w:pos="9648"/>
              </w:tabs>
              <w:spacing w:before="60"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008F06CE"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008F06CE" w:rsidRPr="00C16396">
              <w:rPr>
                <w:rFonts w:ascii="Microsoft Sans Serif" w:eastAsia="MS Mincho" w:hAnsi="Microsoft Sans Serif" w:cs="Microsoft Sans Serif"/>
                <w:noProof/>
                <w:sz w:val="18"/>
              </w:rPr>
              <w:t> </w:t>
            </w:r>
            <w:r w:rsidRPr="00C16396">
              <w:rPr>
                <w:rFonts w:eastAsia="MS Mincho" w:cs="Courier New"/>
                <w:sz w:val="18"/>
              </w:rPr>
              <w:fldChar w:fldCharType="end"/>
            </w:r>
          </w:p>
        </w:tc>
      </w:tr>
    </w:tbl>
    <w:p w:rsidR="008F06CE" w:rsidRDefault="008F06CE"/>
    <w:p w:rsidR="008F06CE" w:rsidRDefault="008F06CE"/>
    <w:p w:rsidR="008F06CE" w:rsidRDefault="008F06CE"/>
    <w:p w:rsidR="008F06CE" w:rsidRDefault="008F06CE" w:rsidP="00653F0C">
      <w:pPr>
        <w:pStyle w:val="Heading1"/>
        <w:spacing w:before="0"/>
        <w:sectPr w:rsidR="008F06CE">
          <w:headerReference w:type="default" r:id="rId37"/>
          <w:footerReference w:type="default" r:id="rId38"/>
          <w:headerReference w:type="first" r:id="rId39"/>
          <w:footerReference w:type="first" r:id="rId40"/>
          <w:pgSz w:w="12240" w:h="15840" w:code="1"/>
          <w:pgMar w:top="1658" w:right="1440" w:bottom="1152" w:left="1440" w:header="720" w:footer="720" w:gutter="0"/>
          <w:cols w:space="720"/>
          <w:docGrid w:linePitch="360"/>
        </w:sectPr>
      </w:pPr>
    </w:p>
    <w:tbl>
      <w:tblPr>
        <w:tblW w:w="130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00"/>
        <w:gridCol w:w="8550"/>
      </w:tblGrid>
      <w:tr w:rsidR="00DD1511" w:rsidRPr="00C16396">
        <w:tc>
          <w:tcPr>
            <w:tcW w:w="13050" w:type="dxa"/>
            <w:gridSpan w:val="2"/>
            <w:shd w:val="clear" w:color="C0C0C0" w:fill="E0E0E0"/>
          </w:tcPr>
          <w:p w:rsidR="00DD1511" w:rsidRPr="00C16396" w:rsidRDefault="00DD1511" w:rsidP="00DD1511">
            <w:pPr>
              <w:pStyle w:val="Header"/>
              <w:tabs>
                <w:tab w:val="clear" w:pos="4320"/>
                <w:tab w:val="clear" w:pos="8640"/>
              </w:tabs>
              <w:overflowPunct w:val="0"/>
              <w:autoSpaceDE w:val="0"/>
              <w:autoSpaceDN w:val="0"/>
              <w:adjustRightInd w:val="0"/>
              <w:spacing w:before="60"/>
              <w:ind w:left="0"/>
              <w:rPr>
                <w:sz w:val="20"/>
                <w:szCs w:val="20"/>
              </w:rPr>
            </w:pPr>
            <w:r w:rsidRPr="00C16396">
              <w:rPr>
                <w:sz w:val="20"/>
                <w:szCs w:val="20"/>
              </w:rPr>
              <w:lastRenderedPageBreak/>
              <w:t xml:space="preserve">Part </w:t>
            </w:r>
            <w:r>
              <w:rPr>
                <w:sz w:val="20"/>
                <w:szCs w:val="20"/>
              </w:rPr>
              <w:t>5: Attestation of PIM Implementation</w:t>
            </w:r>
          </w:p>
        </w:tc>
      </w:tr>
      <w:tr w:rsidR="00DD1511" w:rsidRPr="00C16396">
        <w:tc>
          <w:tcPr>
            <w:tcW w:w="4500" w:type="dxa"/>
            <w:shd w:val="clear" w:color="C0C0C0" w:fill="auto"/>
          </w:tcPr>
          <w:p w:rsidR="00DD1511" w:rsidRPr="00DD1511" w:rsidRDefault="00DD1511" w:rsidP="00DD1511">
            <w:pPr>
              <w:pStyle w:val="Header"/>
              <w:tabs>
                <w:tab w:val="clear" w:pos="4320"/>
                <w:tab w:val="clear" w:pos="8640"/>
              </w:tabs>
              <w:overflowPunct w:val="0"/>
              <w:autoSpaceDE w:val="0"/>
              <w:autoSpaceDN w:val="0"/>
              <w:adjustRightInd w:val="0"/>
              <w:spacing w:before="60"/>
              <w:ind w:left="0"/>
              <w:rPr>
                <w:b w:val="0"/>
                <w:sz w:val="20"/>
                <w:szCs w:val="20"/>
              </w:rPr>
            </w:pPr>
            <w:r w:rsidRPr="00DD1511">
              <w:rPr>
                <w:b w:val="0"/>
                <w:sz w:val="20"/>
                <w:szCs w:val="20"/>
              </w:rPr>
              <w:t>Date of PIM document:</w:t>
            </w:r>
          </w:p>
        </w:tc>
        <w:tc>
          <w:tcPr>
            <w:tcW w:w="8550" w:type="dxa"/>
            <w:shd w:val="clear" w:color="C0C0C0" w:fill="auto"/>
          </w:tcPr>
          <w:p w:rsidR="00DD1511" w:rsidRPr="00DD1511" w:rsidRDefault="00DE47E7" w:rsidP="00DD1511">
            <w:pPr>
              <w:pStyle w:val="Header"/>
              <w:tabs>
                <w:tab w:val="clear" w:pos="4320"/>
                <w:tab w:val="clear" w:pos="8640"/>
              </w:tabs>
              <w:overflowPunct w:val="0"/>
              <w:autoSpaceDE w:val="0"/>
              <w:autoSpaceDN w:val="0"/>
              <w:adjustRightInd w:val="0"/>
              <w:spacing w:before="60"/>
              <w:ind w:left="0"/>
              <w:rPr>
                <w:b w:val="0"/>
                <w:sz w:val="20"/>
                <w:szCs w:val="20"/>
              </w:rPr>
            </w:pPr>
            <w:r w:rsidRPr="00C16396">
              <w:rPr>
                <w:rFonts w:eastAsia="MS Mincho" w:cs="Courier New"/>
                <w:sz w:val="18"/>
              </w:rPr>
              <w:fldChar w:fldCharType="begin">
                <w:ffData>
                  <w:name w:val="Text1"/>
                  <w:enabled/>
                  <w:calcOnExit w:val="0"/>
                  <w:textInput/>
                </w:ffData>
              </w:fldChar>
            </w:r>
            <w:r w:rsidR="00415DC4"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415DC4">
              <w:rPr>
                <w:rFonts w:eastAsia="MS Mincho" w:cs="Courier New"/>
                <w:noProof/>
                <w:sz w:val="18"/>
              </w:rPr>
              <w:t> </w:t>
            </w:r>
            <w:r w:rsidR="00415DC4">
              <w:rPr>
                <w:rFonts w:eastAsia="MS Mincho" w:cs="Courier New"/>
                <w:noProof/>
                <w:sz w:val="18"/>
              </w:rPr>
              <w:t> </w:t>
            </w:r>
            <w:r w:rsidR="00415DC4">
              <w:rPr>
                <w:rFonts w:eastAsia="MS Mincho" w:cs="Courier New"/>
                <w:noProof/>
                <w:sz w:val="18"/>
              </w:rPr>
              <w:t> </w:t>
            </w:r>
            <w:r w:rsidR="00415DC4">
              <w:rPr>
                <w:rFonts w:eastAsia="MS Mincho" w:cs="Courier New"/>
                <w:noProof/>
                <w:sz w:val="18"/>
              </w:rPr>
              <w:t> </w:t>
            </w:r>
            <w:r w:rsidR="00415DC4">
              <w:rPr>
                <w:rFonts w:eastAsia="MS Mincho" w:cs="Courier New"/>
                <w:noProof/>
                <w:sz w:val="18"/>
              </w:rPr>
              <w:t> </w:t>
            </w:r>
            <w:r w:rsidRPr="00C16396">
              <w:rPr>
                <w:rFonts w:eastAsia="MS Mincho" w:cs="Courier New"/>
                <w:sz w:val="18"/>
              </w:rPr>
              <w:fldChar w:fldCharType="end"/>
            </w:r>
          </w:p>
        </w:tc>
      </w:tr>
      <w:tr w:rsidR="00DD1511" w:rsidRPr="00C16396">
        <w:tc>
          <w:tcPr>
            <w:tcW w:w="4500" w:type="dxa"/>
            <w:shd w:val="clear" w:color="C0C0C0" w:fill="auto"/>
          </w:tcPr>
          <w:p w:rsidR="00DD1511" w:rsidRPr="00DD1511" w:rsidRDefault="00DD1511" w:rsidP="00DD1511">
            <w:pPr>
              <w:pStyle w:val="Header"/>
              <w:tabs>
                <w:tab w:val="clear" w:pos="4320"/>
                <w:tab w:val="clear" w:pos="8640"/>
              </w:tabs>
              <w:overflowPunct w:val="0"/>
              <w:autoSpaceDE w:val="0"/>
              <w:autoSpaceDN w:val="0"/>
              <w:adjustRightInd w:val="0"/>
              <w:spacing w:before="60"/>
              <w:ind w:left="0"/>
              <w:rPr>
                <w:b w:val="0"/>
                <w:sz w:val="20"/>
                <w:szCs w:val="20"/>
              </w:rPr>
            </w:pPr>
            <w:r w:rsidRPr="00DD1511">
              <w:rPr>
                <w:b w:val="0"/>
                <w:sz w:val="20"/>
                <w:szCs w:val="20"/>
              </w:rPr>
              <w:t>Date PIM received from solution provider:</w:t>
            </w:r>
          </w:p>
        </w:tc>
        <w:tc>
          <w:tcPr>
            <w:tcW w:w="8550" w:type="dxa"/>
            <w:shd w:val="clear" w:color="C0C0C0" w:fill="auto"/>
          </w:tcPr>
          <w:p w:rsidR="00DD1511" w:rsidRPr="00DD1511" w:rsidRDefault="00DE47E7" w:rsidP="00DD1511">
            <w:pPr>
              <w:pStyle w:val="Header"/>
              <w:tabs>
                <w:tab w:val="clear" w:pos="4320"/>
                <w:tab w:val="clear" w:pos="8640"/>
              </w:tabs>
              <w:overflowPunct w:val="0"/>
              <w:autoSpaceDE w:val="0"/>
              <w:autoSpaceDN w:val="0"/>
              <w:adjustRightInd w:val="0"/>
              <w:spacing w:before="60"/>
              <w:ind w:left="0"/>
              <w:rPr>
                <w:b w:val="0"/>
                <w:sz w:val="20"/>
                <w:szCs w:val="20"/>
              </w:rPr>
            </w:pPr>
            <w:r w:rsidRPr="00C16396">
              <w:rPr>
                <w:rFonts w:eastAsia="MS Mincho" w:cs="Courier New"/>
                <w:sz w:val="18"/>
              </w:rPr>
              <w:fldChar w:fldCharType="begin">
                <w:ffData>
                  <w:name w:val="Text1"/>
                  <w:enabled/>
                  <w:calcOnExit w:val="0"/>
                  <w:textInput/>
                </w:ffData>
              </w:fldChar>
            </w:r>
            <w:r w:rsidR="00415DC4"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415DC4">
              <w:rPr>
                <w:rFonts w:eastAsia="MS Mincho" w:cs="Courier New"/>
                <w:noProof/>
                <w:sz w:val="18"/>
              </w:rPr>
              <w:t> </w:t>
            </w:r>
            <w:r w:rsidR="00415DC4">
              <w:rPr>
                <w:rFonts w:eastAsia="MS Mincho" w:cs="Courier New"/>
                <w:noProof/>
                <w:sz w:val="18"/>
              </w:rPr>
              <w:t> </w:t>
            </w:r>
            <w:r w:rsidR="00415DC4">
              <w:rPr>
                <w:rFonts w:eastAsia="MS Mincho" w:cs="Courier New"/>
                <w:noProof/>
                <w:sz w:val="18"/>
              </w:rPr>
              <w:t> </w:t>
            </w:r>
            <w:r w:rsidR="00415DC4">
              <w:rPr>
                <w:rFonts w:eastAsia="MS Mincho" w:cs="Courier New"/>
                <w:noProof/>
                <w:sz w:val="18"/>
              </w:rPr>
              <w:t> </w:t>
            </w:r>
            <w:r w:rsidR="00415DC4">
              <w:rPr>
                <w:rFonts w:eastAsia="MS Mincho" w:cs="Courier New"/>
                <w:noProof/>
                <w:sz w:val="18"/>
              </w:rPr>
              <w:t> </w:t>
            </w:r>
            <w:r w:rsidRPr="00C16396">
              <w:rPr>
                <w:rFonts w:eastAsia="MS Mincho" w:cs="Courier New"/>
                <w:sz w:val="18"/>
              </w:rPr>
              <w:fldChar w:fldCharType="end"/>
            </w:r>
          </w:p>
        </w:tc>
      </w:tr>
    </w:tbl>
    <w:p w:rsidR="00DD1511" w:rsidRDefault="00DD1511"/>
    <w:tbl>
      <w:tblPr>
        <w:tblW w:w="1305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170"/>
        <w:gridCol w:w="5067"/>
        <w:gridCol w:w="5373"/>
        <w:gridCol w:w="720"/>
        <w:gridCol w:w="720"/>
      </w:tblGrid>
      <w:tr w:rsidR="008F06CE" w:rsidRPr="00653F0C">
        <w:trPr>
          <w:cantSplit/>
          <w:tblHeader/>
        </w:trPr>
        <w:tc>
          <w:tcPr>
            <w:tcW w:w="13050" w:type="dxa"/>
            <w:gridSpan w:val="5"/>
            <w:shd w:val="clear" w:color="auto" w:fill="E0E0E0"/>
            <w:vAlign w:val="center"/>
          </w:tcPr>
          <w:p w:rsidR="008F06CE" w:rsidRPr="00653F0C" w:rsidRDefault="008F06CE" w:rsidP="002F247A">
            <w:pPr>
              <w:spacing w:before="120"/>
              <w:rPr>
                <w:rFonts w:cs="Arial"/>
                <w:b/>
                <w:bCs/>
                <w:szCs w:val="20"/>
              </w:rPr>
            </w:pPr>
            <w:r w:rsidRPr="009A3661">
              <w:rPr>
                <w:rFonts w:cs="Arial"/>
                <w:b/>
                <w:i/>
                <w:szCs w:val="20"/>
              </w:rPr>
              <w:t>Merchant has implemented the following in accordance with the instructions documented in the P2PE Instruction Manual (PIM):</w:t>
            </w:r>
          </w:p>
        </w:tc>
      </w:tr>
      <w:tr w:rsidR="008F06CE" w:rsidRPr="00653F0C">
        <w:trPr>
          <w:cantSplit/>
          <w:tblHeader/>
        </w:trPr>
        <w:tc>
          <w:tcPr>
            <w:tcW w:w="1170" w:type="dxa"/>
            <w:shd w:val="clear" w:color="auto" w:fill="D9D9D9"/>
            <w:vAlign w:val="bottom"/>
          </w:tcPr>
          <w:p w:rsidR="008F06CE" w:rsidRPr="00653F0C" w:rsidRDefault="008F06CE" w:rsidP="0007025E">
            <w:pPr>
              <w:spacing w:before="60" w:after="60"/>
              <w:ind w:right="-108"/>
              <w:rPr>
                <w:rFonts w:cs="Arial"/>
                <w:b/>
                <w:bCs/>
                <w:szCs w:val="20"/>
              </w:rPr>
            </w:pPr>
            <w:r w:rsidRPr="00653F0C">
              <w:rPr>
                <w:rFonts w:cs="Arial"/>
                <w:b/>
                <w:bCs/>
                <w:szCs w:val="20"/>
              </w:rPr>
              <w:t>P2PE Reference</w:t>
            </w:r>
          </w:p>
        </w:tc>
        <w:tc>
          <w:tcPr>
            <w:tcW w:w="5067" w:type="dxa"/>
            <w:shd w:val="clear" w:color="auto" w:fill="D9D9D9"/>
            <w:vAlign w:val="bottom"/>
          </w:tcPr>
          <w:p w:rsidR="008F06CE" w:rsidRPr="00653F0C" w:rsidRDefault="008F06CE" w:rsidP="0007025E">
            <w:pPr>
              <w:spacing w:before="60" w:after="60"/>
              <w:rPr>
                <w:rFonts w:cs="Arial"/>
                <w:b/>
                <w:bCs/>
                <w:szCs w:val="20"/>
              </w:rPr>
            </w:pPr>
            <w:r>
              <w:rPr>
                <w:rFonts w:cs="Arial"/>
                <w:b/>
                <w:bCs/>
                <w:szCs w:val="20"/>
              </w:rPr>
              <w:t>PIM</w:t>
            </w:r>
            <w:r w:rsidRPr="00653F0C">
              <w:rPr>
                <w:rFonts w:cs="Arial"/>
                <w:b/>
                <w:bCs/>
                <w:szCs w:val="20"/>
              </w:rPr>
              <w:t xml:space="preserve"> Re</w:t>
            </w:r>
            <w:r>
              <w:rPr>
                <w:rFonts w:cs="Arial"/>
                <w:b/>
                <w:bCs/>
                <w:szCs w:val="20"/>
              </w:rPr>
              <w:t>quirement</w:t>
            </w:r>
          </w:p>
        </w:tc>
        <w:tc>
          <w:tcPr>
            <w:tcW w:w="5373" w:type="dxa"/>
            <w:shd w:val="clear" w:color="auto" w:fill="D9D9D9"/>
            <w:vAlign w:val="bottom"/>
          </w:tcPr>
          <w:p w:rsidR="008F06CE" w:rsidRPr="00653F0C" w:rsidRDefault="008F06CE" w:rsidP="0007025E">
            <w:pPr>
              <w:spacing w:before="60" w:after="60"/>
              <w:rPr>
                <w:rFonts w:cs="Arial"/>
                <w:b/>
                <w:bCs/>
                <w:szCs w:val="20"/>
              </w:rPr>
            </w:pPr>
            <w:r>
              <w:rPr>
                <w:rFonts w:cs="Arial"/>
                <w:b/>
                <w:bCs/>
                <w:szCs w:val="20"/>
              </w:rPr>
              <w:t>Description</w:t>
            </w:r>
          </w:p>
        </w:tc>
        <w:tc>
          <w:tcPr>
            <w:tcW w:w="720" w:type="dxa"/>
            <w:shd w:val="clear" w:color="auto" w:fill="D9D9D9"/>
            <w:vAlign w:val="bottom"/>
          </w:tcPr>
          <w:p w:rsidR="008F06CE" w:rsidRPr="00653F0C" w:rsidRDefault="008F06CE" w:rsidP="0007025E">
            <w:pPr>
              <w:spacing w:before="120" w:after="60"/>
              <w:ind w:left="34"/>
              <w:jc w:val="center"/>
              <w:rPr>
                <w:rFonts w:cs="Arial"/>
                <w:b/>
                <w:bCs/>
                <w:szCs w:val="20"/>
              </w:rPr>
            </w:pPr>
            <w:r w:rsidRPr="00653F0C">
              <w:rPr>
                <w:rFonts w:cs="Arial"/>
                <w:b/>
                <w:bCs/>
                <w:szCs w:val="20"/>
              </w:rPr>
              <w:t>YES</w:t>
            </w:r>
          </w:p>
        </w:tc>
        <w:tc>
          <w:tcPr>
            <w:tcW w:w="720" w:type="dxa"/>
            <w:shd w:val="clear" w:color="auto" w:fill="D9D9D9"/>
            <w:vAlign w:val="bottom"/>
          </w:tcPr>
          <w:p w:rsidR="008F06CE" w:rsidRPr="00653F0C" w:rsidRDefault="008F06CE" w:rsidP="0007025E">
            <w:pPr>
              <w:spacing w:before="120" w:after="60"/>
              <w:jc w:val="center"/>
              <w:rPr>
                <w:rFonts w:cs="Arial"/>
                <w:b/>
                <w:bCs/>
                <w:szCs w:val="20"/>
              </w:rPr>
            </w:pPr>
            <w:r w:rsidRPr="00653F0C">
              <w:rPr>
                <w:rFonts w:cs="Arial"/>
                <w:b/>
                <w:bCs/>
                <w:szCs w:val="20"/>
              </w:rPr>
              <w:t>NO</w:t>
            </w:r>
          </w:p>
        </w:tc>
      </w:tr>
      <w:tr w:rsidR="008F06CE" w:rsidRPr="00653F0C">
        <w:tblPrEx>
          <w:tblLook w:val="00A0" w:firstRow="1" w:lastRow="0" w:firstColumn="1" w:lastColumn="0" w:noHBand="0" w:noVBand="0"/>
        </w:tblPrEx>
        <w:trPr>
          <w:cantSplit/>
        </w:trPr>
        <w:tc>
          <w:tcPr>
            <w:tcW w:w="1170" w:type="dxa"/>
            <w:vMerge w:val="restart"/>
          </w:tcPr>
          <w:p w:rsidR="008F06CE" w:rsidRPr="00653F0C" w:rsidRDefault="008F06CE" w:rsidP="00653F0C">
            <w:pPr>
              <w:overflowPunct w:val="0"/>
              <w:autoSpaceDE w:val="0"/>
              <w:autoSpaceDN w:val="0"/>
              <w:adjustRightInd w:val="0"/>
              <w:spacing w:before="60" w:after="60"/>
              <w:ind w:left="34"/>
              <w:jc w:val="center"/>
              <w:rPr>
                <w:rFonts w:cs="Arial"/>
                <w:szCs w:val="20"/>
              </w:rPr>
            </w:pPr>
            <w:r w:rsidRPr="00653F0C">
              <w:rPr>
                <w:rFonts w:cs="Arial"/>
                <w:szCs w:val="20"/>
              </w:rPr>
              <w:t>3A-1</w:t>
            </w:r>
          </w:p>
        </w:tc>
        <w:tc>
          <w:tcPr>
            <w:tcW w:w="5067" w:type="dxa"/>
          </w:tcPr>
          <w:p w:rsidR="008F06CE" w:rsidRPr="00653F0C" w:rsidRDefault="008F06CE" w:rsidP="001A3521">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sidRPr="00653F0C">
              <w:rPr>
                <w:sz w:val="20"/>
                <w:szCs w:val="20"/>
              </w:rPr>
              <w:t xml:space="preserve">A </w:t>
            </w:r>
            <w:r w:rsidR="0007025E" w:rsidRPr="00653F0C">
              <w:rPr>
                <w:sz w:val="20"/>
                <w:szCs w:val="20"/>
              </w:rPr>
              <w:t>device</w:t>
            </w:r>
            <w:r w:rsidR="0007025E">
              <w:rPr>
                <w:sz w:val="20"/>
                <w:szCs w:val="20"/>
              </w:rPr>
              <w:t>-</w:t>
            </w:r>
            <w:r w:rsidRPr="00653F0C">
              <w:rPr>
                <w:sz w:val="20"/>
                <w:szCs w:val="20"/>
              </w:rPr>
              <w:t xml:space="preserve">tracking system is in place to identify and locate all </w:t>
            </w:r>
            <w:r w:rsidR="001A3521">
              <w:rPr>
                <w:sz w:val="20"/>
                <w:szCs w:val="20"/>
              </w:rPr>
              <w:t>point-of-interaction (</w:t>
            </w:r>
            <w:r w:rsidRPr="00653F0C">
              <w:rPr>
                <w:sz w:val="20"/>
                <w:szCs w:val="20"/>
              </w:rPr>
              <w:t>POI</w:t>
            </w:r>
            <w:r w:rsidR="001A3521">
              <w:rPr>
                <w:sz w:val="20"/>
                <w:szCs w:val="20"/>
              </w:rPr>
              <w:t>)</w:t>
            </w:r>
            <w:r w:rsidRPr="00653F0C">
              <w:rPr>
                <w:sz w:val="20"/>
                <w:szCs w:val="20"/>
              </w:rPr>
              <w:t xml:space="preserve"> devices</w:t>
            </w:r>
          </w:p>
        </w:tc>
        <w:tc>
          <w:tcPr>
            <w:tcW w:w="5373" w:type="dxa"/>
          </w:tcPr>
          <w:p w:rsidR="008F06CE" w:rsidRPr="00653F0C" w:rsidRDefault="008F06CE" w:rsidP="00653F0C">
            <w:pPr>
              <w:overflowPunct w:val="0"/>
              <w:autoSpaceDE w:val="0"/>
              <w:autoSpaceDN w:val="0"/>
              <w:adjustRightInd w:val="0"/>
              <w:spacing w:before="60" w:after="60"/>
              <w:rPr>
                <w:rFonts w:cs="Arial"/>
                <w:szCs w:val="20"/>
              </w:rPr>
            </w:pPr>
            <w:r w:rsidRPr="00653F0C">
              <w:rPr>
                <w:rFonts w:cs="Arial"/>
                <w:szCs w:val="20"/>
              </w:rPr>
              <w:t>Merchant has a way to track where each of their POI devices are located, including, for example, which store they are at, whether they are in service or in storage, whether they have been sent away for repair, etc.</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135F8A" w:rsidP="00135F8A">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Pr>
                <w:sz w:val="20"/>
                <w:szCs w:val="20"/>
              </w:rPr>
              <w:t>POI d</w:t>
            </w:r>
            <w:r w:rsidR="008F06CE" w:rsidRPr="00653F0C">
              <w:rPr>
                <w:sz w:val="20"/>
                <w:szCs w:val="20"/>
              </w:rPr>
              <w:t>evice inventories are performed at least annually to detect removal or substitution of devices</w:t>
            </w:r>
          </w:p>
        </w:tc>
        <w:tc>
          <w:tcPr>
            <w:tcW w:w="5373" w:type="dxa"/>
          </w:tcPr>
          <w:p w:rsidR="008F06CE" w:rsidRPr="00653F0C" w:rsidRDefault="008F06CE" w:rsidP="00653F0C">
            <w:pPr>
              <w:overflowPunct w:val="0"/>
              <w:autoSpaceDE w:val="0"/>
              <w:autoSpaceDN w:val="0"/>
              <w:adjustRightInd w:val="0"/>
              <w:spacing w:before="60" w:after="60"/>
              <w:rPr>
                <w:rFonts w:cs="Arial"/>
                <w:szCs w:val="20"/>
              </w:rPr>
            </w:pPr>
            <w:r w:rsidRPr="00653F0C">
              <w:rPr>
                <w:rFonts w:cs="Arial"/>
                <w:szCs w:val="20"/>
              </w:rPr>
              <w:t>Merchant inspects all their POI devices at least annually to check that devices have not been removed and that they have not been substituted with counterfeit devices.</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40584D">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sidRPr="00653F0C">
              <w:rPr>
                <w:sz w:val="20"/>
                <w:szCs w:val="20"/>
              </w:rPr>
              <w:t xml:space="preserve">A detailed inventory of all </w:t>
            </w:r>
            <w:r w:rsidR="00135F8A">
              <w:rPr>
                <w:sz w:val="20"/>
                <w:szCs w:val="20"/>
              </w:rPr>
              <w:t xml:space="preserve">POI </w:t>
            </w:r>
            <w:r w:rsidRPr="00653F0C">
              <w:rPr>
                <w:sz w:val="20"/>
                <w:szCs w:val="20"/>
              </w:rPr>
              <w:t>devices is maintained and secured to prevent unauthorized access</w:t>
            </w:r>
          </w:p>
        </w:tc>
        <w:tc>
          <w:tcPr>
            <w:tcW w:w="5373" w:type="dxa"/>
          </w:tcPr>
          <w:p w:rsidR="008F06CE" w:rsidRDefault="008F06CE" w:rsidP="0040584D">
            <w:pPr>
              <w:overflowPunct w:val="0"/>
              <w:autoSpaceDE w:val="0"/>
              <w:autoSpaceDN w:val="0"/>
              <w:adjustRightInd w:val="0"/>
              <w:spacing w:before="60" w:after="60"/>
              <w:rPr>
                <w:rFonts w:cs="Arial"/>
                <w:szCs w:val="20"/>
              </w:rPr>
            </w:pPr>
            <w:r w:rsidRPr="00653F0C">
              <w:rPr>
                <w:rFonts w:cs="Arial"/>
                <w:szCs w:val="20"/>
              </w:rPr>
              <w:t xml:space="preserve">An up-to-date list (inventory) of all </w:t>
            </w:r>
            <w:r w:rsidR="00135F8A">
              <w:rPr>
                <w:rFonts w:cs="Arial"/>
                <w:szCs w:val="20"/>
              </w:rPr>
              <w:t xml:space="preserve">POI </w:t>
            </w:r>
            <w:r w:rsidRPr="00653F0C">
              <w:rPr>
                <w:rFonts w:cs="Arial"/>
                <w:szCs w:val="20"/>
              </w:rPr>
              <w:t>devices is kept, and is only available to staff who need to access the list in order to perform their job.</w:t>
            </w:r>
            <w:r w:rsidR="00790FEE">
              <w:rPr>
                <w:rFonts w:cs="Arial"/>
                <w:szCs w:val="20"/>
              </w:rPr>
              <w:t xml:space="preserve"> </w:t>
            </w:r>
            <w:r w:rsidRPr="00653F0C">
              <w:rPr>
                <w:rFonts w:cs="Arial"/>
                <w:szCs w:val="20"/>
              </w:rPr>
              <w:t xml:space="preserve">The </w:t>
            </w:r>
            <w:r w:rsidR="0040584D">
              <w:rPr>
                <w:rFonts w:cs="Arial"/>
                <w:szCs w:val="20"/>
              </w:rPr>
              <w:t xml:space="preserve">following </w:t>
            </w:r>
            <w:r w:rsidRPr="00653F0C">
              <w:rPr>
                <w:rFonts w:cs="Arial"/>
                <w:szCs w:val="20"/>
              </w:rPr>
              <w:t>details are documented for each device</w:t>
            </w:r>
          </w:p>
          <w:p w:rsidR="0040584D" w:rsidRPr="00443568" w:rsidRDefault="0040584D" w:rsidP="0040584D">
            <w:pPr>
              <w:pStyle w:val="list1-111bullet"/>
            </w:pPr>
            <w:r w:rsidRPr="00443568">
              <w:t>Make</w:t>
            </w:r>
            <w:r>
              <w:t xml:space="preserve"> and</w:t>
            </w:r>
            <w:r w:rsidRPr="00443568">
              <w:t xml:space="preserve"> model of device</w:t>
            </w:r>
          </w:p>
          <w:p w:rsidR="0040584D" w:rsidRPr="00443568" w:rsidRDefault="0040584D" w:rsidP="0040584D">
            <w:pPr>
              <w:pStyle w:val="list1-111bullet"/>
            </w:pPr>
            <w:r w:rsidRPr="00443568">
              <w:t xml:space="preserve">Location </w:t>
            </w:r>
            <w:r>
              <w:t xml:space="preserve">of device </w:t>
            </w:r>
            <w:r w:rsidRPr="00443568">
              <w:t>(</w:t>
            </w:r>
            <w:r>
              <w:t>e.g. shop or office where device is in use</w:t>
            </w:r>
            <w:r w:rsidRPr="00443568">
              <w:t>)</w:t>
            </w:r>
          </w:p>
          <w:p w:rsidR="0040584D" w:rsidRPr="00443568" w:rsidRDefault="0040584D" w:rsidP="0040584D">
            <w:pPr>
              <w:pStyle w:val="list1-111bullet"/>
            </w:pPr>
            <w:r w:rsidRPr="00443568">
              <w:t>Serial number</w:t>
            </w:r>
            <w:r>
              <w:t xml:space="preserve"> of device</w:t>
            </w:r>
          </w:p>
          <w:p w:rsidR="0040584D" w:rsidRPr="00443568" w:rsidRDefault="0040584D" w:rsidP="0040584D">
            <w:pPr>
              <w:pStyle w:val="list1-111bullet"/>
            </w:pPr>
            <w:r w:rsidRPr="00443568">
              <w:t xml:space="preserve">General description </w:t>
            </w:r>
            <w:r>
              <w:t>of device (e.g. counter-top pin-entry device)</w:t>
            </w:r>
          </w:p>
          <w:p w:rsidR="0040584D" w:rsidRPr="00443568" w:rsidRDefault="0040584D" w:rsidP="0040584D">
            <w:pPr>
              <w:pStyle w:val="list1-111bullet"/>
            </w:pPr>
            <w:r>
              <w:t>Information about any s</w:t>
            </w:r>
            <w:r w:rsidRPr="00443568">
              <w:t>ecurity seals, labels, hidden markings, etc.</w:t>
            </w:r>
            <w:r>
              <w:t xml:space="preserve"> which can help identify if device has been tampered with</w:t>
            </w:r>
          </w:p>
          <w:p w:rsidR="0040584D" w:rsidRPr="00443568" w:rsidRDefault="0040584D" w:rsidP="0040584D">
            <w:pPr>
              <w:pStyle w:val="list1-111bullet"/>
            </w:pPr>
            <w:r w:rsidRPr="00443568">
              <w:t xml:space="preserve">Number and type of physical connections to device </w:t>
            </w:r>
          </w:p>
          <w:p w:rsidR="0040584D" w:rsidRPr="00443568" w:rsidRDefault="0040584D" w:rsidP="0040584D">
            <w:pPr>
              <w:pStyle w:val="list1-111bullet"/>
            </w:pPr>
            <w:r w:rsidRPr="00443568">
              <w:t xml:space="preserve">Date last inventory performed </w:t>
            </w:r>
            <w:r>
              <w:t>for the device</w:t>
            </w:r>
          </w:p>
          <w:p w:rsidR="0040584D" w:rsidRPr="00443568" w:rsidRDefault="0040584D" w:rsidP="0040584D">
            <w:pPr>
              <w:pStyle w:val="list1-111bullet"/>
            </w:pPr>
            <w:r w:rsidRPr="00443568">
              <w:t>Firmware version</w:t>
            </w:r>
            <w:r>
              <w:t xml:space="preserve"> of device</w:t>
            </w:r>
          </w:p>
          <w:p w:rsidR="0040584D" w:rsidRPr="00653F0C" w:rsidRDefault="0040584D" w:rsidP="0040584D">
            <w:pPr>
              <w:pStyle w:val="list1-111bullet"/>
              <w:rPr>
                <w:rFonts w:cs="Arial"/>
                <w:sz w:val="20"/>
              </w:rPr>
            </w:pPr>
            <w:r w:rsidRPr="00443568">
              <w:t>Hardware version</w:t>
            </w:r>
            <w:r>
              <w:t xml:space="preserve"> of device</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40584D">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sidRPr="00653F0C">
              <w:rPr>
                <w:sz w:val="20"/>
                <w:szCs w:val="20"/>
              </w:rPr>
              <w:t>Procedures are in place to detect and report variances in the annual inventory, including missing or substituted devices</w:t>
            </w:r>
          </w:p>
        </w:tc>
        <w:tc>
          <w:tcPr>
            <w:tcW w:w="5373" w:type="dxa"/>
          </w:tcPr>
          <w:p w:rsidR="008F06CE" w:rsidRPr="00653F0C" w:rsidRDefault="008F06CE" w:rsidP="00653F0C">
            <w:pPr>
              <w:overflowPunct w:val="0"/>
              <w:autoSpaceDE w:val="0"/>
              <w:autoSpaceDN w:val="0"/>
              <w:adjustRightInd w:val="0"/>
              <w:spacing w:before="60" w:after="60"/>
              <w:rPr>
                <w:rFonts w:cs="Arial"/>
                <w:szCs w:val="20"/>
              </w:rPr>
            </w:pPr>
            <w:r w:rsidRPr="00653F0C">
              <w:rPr>
                <w:rFonts w:cs="Arial"/>
                <w:szCs w:val="20"/>
              </w:rPr>
              <w:t>Merchant has written procedures for staff to follow (including details of whom to contact and how to contact them) if a POI device is found to be missing or has been substituted with a counterfeit device.</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val="restart"/>
          </w:tcPr>
          <w:p w:rsidR="008F06CE" w:rsidRPr="00653F0C" w:rsidRDefault="008F06CE" w:rsidP="00653F0C">
            <w:pPr>
              <w:overflowPunct w:val="0"/>
              <w:autoSpaceDE w:val="0"/>
              <w:autoSpaceDN w:val="0"/>
              <w:adjustRightInd w:val="0"/>
              <w:spacing w:before="60" w:after="60"/>
              <w:ind w:left="34"/>
              <w:jc w:val="center"/>
              <w:rPr>
                <w:rFonts w:cs="Arial"/>
                <w:szCs w:val="20"/>
              </w:rPr>
            </w:pPr>
            <w:r w:rsidRPr="00653F0C">
              <w:rPr>
                <w:rFonts w:cs="Arial"/>
                <w:szCs w:val="20"/>
              </w:rPr>
              <w:t>3A-2</w:t>
            </w:r>
          </w:p>
        </w:tc>
        <w:tc>
          <w:tcPr>
            <w:tcW w:w="5067" w:type="dxa"/>
          </w:tcPr>
          <w:p w:rsidR="008F06CE" w:rsidRPr="00653F0C" w:rsidRDefault="00135F8A" w:rsidP="00135F8A">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Pr>
                <w:sz w:val="20"/>
                <w:szCs w:val="20"/>
              </w:rPr>
              <w:t>POI d</w:t>
            </w:r>
            <w:r w:rsidR="008F06CE" w:rsidRPr="00653F0C">
              <w:rPr>
                <w:sz w:val="20"/>
                <w:szCs w:val="20"/>
              </w:rPr>
              <w:t>evices not in use (including devices awaiting deployment or transport, or undergoing repair) are stored in a physically secure location</w:t>
            </w:r>
          </w:p>
        </w:tc>
        <w:tc>
          <w:tcPr>
            <w:tcW w:w="5373" w:type="dxa"/>
          </w:tcPr>
          <w:p w:rsidR="008F06CE" w:rsidRPr="00653F0C" w:rsidRDefault="00135F8A" w:rsidP="00135F8A">
            <w:pPr>
              <w:overflowPunct w:val="0"/>
              <w:autoSpaceDE w:val="0"/>
              <w:autoSpaceDN w:val="0"/>
              <w:adjustRightInd w:val="0"/>
              <w:spacing w:before="60" w:after="60"/>
              <w:rPr>
                <w:rFonts w:cs="Arial"/>
                <w:szCs w:val="20"/>
              </w:rPr>
            </w:pPr>
            <w:r>
              <w:rPr>
                <w:rFonts w:cs="Arial"/>
                <w:szCs w:val="20"/>
              </w:rPr>
              <w:t>POI d</w:t>
            </w:r>
            <w:r w:rsidR="008F06CE" w:rsidRPr="00653F0C">
              <w:rPr>
                <w:rFonts w:cs="Arial"/>
                <w:szCs w:val="20"/>
              </w:rPr>
              <w:t>evices that are not in service are stored in a secure area (for example, a securely locked room or a safe) which is only available to staff who need to access the device in order to perform their job.</w:t>
            </w:r>
            <w:r w:rsidR="00790FEE">
              <w:rPr>
                <w:rFonts w:cs="Arial"/>
                <w:szCs w:val="20"/>
              </w:rPr>
              <w:t xml:space="preserve"> </w:t>
            </w:r>
            <w:r w:rsidR="008F06CE" w:rsidRPr="00653F0C">
              <w:rPr>
                <w:rFonts w:cs="Arial"/>
                <w:szCs w:val="20"/>
              </w:rPr>
              <w:t>This includes devices waiting to be deployed, waiting to be transported to another location, or undergoing repair.</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653F0C">
            <w:pPr>
              <w:pStyle w:val="list1-1"/>
              <w:spacing w:after="60" w:line="240" w:lineRule="auto"/>
              <w:rPr>
                <w:rFonts w:cs="Arial"/>
                <w:sz w:val="20"/>
              </w:rPr>
            </w:pPr>
            <w:r w:rsidRPr="00653F0C">
              <w:rPr>
                <w:rFonts w:cs="Arial"/>
                <w:sz w:val="20"/>
              </w:rPr>
              <w:t xml:space="preserve">Procedures for transporting </w:t>
            </w:r>
            <w:r w:rsidR="00135F8A">
              <w:rPr>
                <w:rFonts w:cs="Arial"/>
                <w:sz w:val="20"/>
              </w:rPr>
              <w:t xml:space="preserve">POI </w:t>
            </w:r>
            <w:r w:rsidRPr="00653F0C">
              <w:rPr>
                <w:rFonts w:cs="Arial"/>
                <w:sz w:val="20"/>
              </w:rPr>
              <w:t>devices are in place and include:</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Procedures for packing the device using tamper-evident packaging prior to transit</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Procedures for inspecting device packaging to determine if it has been tampered with, including specific details on how tamper-evidence may appear on the packaging used</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Defined secure transport method, such as bonded carrier or secure courier</w:t>
            </w:r>
          </w:p>
        </w:tc>
        <w:tc>
          <w:tcPr>
            <w:tcW w:w="5373" w:type="dxa"/>
          </w:tcPr>
          <w:p w:rsidR="008F06CE" w:rsidRPr="00653F0C" w:rsidRDefault="008F06CE" w:rsidP="00653F0C">
            <w:pPr>
              <w:overflowPunct w:val="0"/>
              <w:autoSpaceDE w:val="0"/>
              <w:autoSpaceDN w:val="0"/>
              <w:adjustRightInd w:val="0"/>
              <w:spacing w:before="60" w:after="60"/>
              <w:rPr>
                <w:rFonts w:cs="Arial"/>
                <w:szCs w:val="20"/>
              </w:rPr>
            </w:pPr>
            <w:r w:rsidRPr="00653F0C">
              <w:rPr>
                <w:rFonts w:cs="Arial"/>
                <w:szCs w:val="20"/>
              </w:rPr>
              <w:t xml:space="preserve">Procedures are followed for sending or receiving </w:t>
            </w:r>
            <w:r w:rsidR="00135F8A">
              <w:rPr>
                <w:rFonts w:cs="Arial"/>
                <w:szCs w:val="20"/>
              </w:rPr>
              <w:t xml:space="preserve">POI </w:t>
            </w:r>
            <w:r w:rsidRPr="00653F0C">
              <w:rPr>
                <w:rFonts w:cs="Arial"/>
                <w:szCs w:val="20"/>
              </w:rPr>
              <w:t>devices, including:</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Devices to be sent are packed in specific packaging as defined in the PIM</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 xml:space="preserve">When devices are received the packaging is inspected (before being opened) to see if it has been opened previously, damaged or tampered with </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Devices are only sent using a transport method (e.g. secure courier or bonded carrier) defined in the PIM</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653F0C">
            <w:pPr>
              <w:pStyle w:val="list1-1"/>
              <w:spacing w:after="60" w:line="240" w:lineRule="auto"/>
              <w:rPr>
                <w:rFonts w:cs="Arial"/>
                <w:sz w:val="20"/>
              </w:rPr>
            </w:pPr>
            <w:r w:rsidRPr="00653F0C">
              <w:rPr>
                <w:rFonts w:cs="Arial"/>
                <w:sz w:val="20"/>
              </w:rPr>
              <w:t>Procedures are in place to be followed in the event that device packaging has been tampered with, including:</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Devices must not be deployed or used</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Procedures for returning device to authorized party for investigation</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Contact details for reporting tamper-detection</w:t>
            </w:r>
          </w:p>
        </w:tc>
        <w:tc>
          <w:tcPr>
            <w:tcW w:w="5373" w:type="dxa"/>
          </w:tcPr>
          <w:p w:rsidR="008F06CE" w:rsidRPr="00653F0C" w:rsidRDefault="008F06CE" w:rsidP="00653F0C">
            <w:pPr>
              <w:overflowPunct w:val="0"/>
              <w:autoSpaceDE w:val="0"/>
              <w:autoSpaceDN w:val="0"/>
              <w:adjustRightInd w:val="0"/>
              <w:spacing w:before="60" w:after="60"/>
              <w:rPr>
                <w:rFonts w:cs="Arial"/>
                <w:szCs w:val="20"/>
              </w:rPr>
            </w:pPr>
            <w:r w:rsidRPr="00653F0C">
              <w:rPr>
                <w:rFonts w:cs="Arial"/>
                <w:szCs w:val="20"/>
              </w:rPr>
              <w:t xml:space="preserve">If any </w:t>
            </w:r>
            <w:r w:rsidR="00135F8A">
              <w:rPr>
                <w:rFonts w:cs="Arial"/>
                <w:szCs w:val="20"/>
              </w:rPr>
              <w:t xml:space="preserve">POI </w:t>
            </w:r>
            <w:r w:rsidRPr="00653F0C">
              <w:rPr>
                <w:rFonts w:cs="Arial"/>
                <w:szCs w:val="20"/>
              </w:rPr>
              <w:t>device is received in packaging that appears to have been already opened, damaged or otherwise tampered with:</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The device is not be deployed or used</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 xml:space="preserve">The situation is reported to the authorized party defined in the PIM </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The device is returned to the authorized party defined in the PIM</w:t>
            </w:r>
            <w:r w:rsidRPr="00653F0C">
              <w:rPr>
                <w:rFonts w:cs="Arial"/>
                <w:szCs w:val="20"/>
              </w:rPr>
              <w:tab/>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135F8A" w:rsidP="0040584D">
            <w:pPr>
              <w:numPr>
                <w:ilvl w:val="0"/>
                <w:numId w:val="26"/>
              </w:numPr>
              <w:overflowPunct w:val="0"/>
              <w:autoSpaceDE w:val="0"/>
              <w:autoSpaceDN w:val="0"/>
              <w:adjustRightInd w:val="0"/>
              <w:spacing w:before="60" w:after="60"/>
              <w:ind w:left="459"/>
              <w:rPr>
                <w:rFonts w:cs="Arial"/>
                <w:kern w:val="24"/>
                <w:szCs w:val="20"/>
              </w:rPr>
            </w:pPr>
            <w:r>
              <w:rPr>
                <w:rFonts w:cs="Arial"/>
                <w:szCs w:val="20"/>
              </w:rPr>
              <w:t>POI d</w:t>
            </w:r>
            <w:r w:rsidR="008F06CE" w:rsidRPr="00653F0C">
              <w:rPr>
                <w:rFonts w:cs="Arial"/>
                <w:szCs w:val="20"/>
              </w:rPr>
              <w:t>evices are only sent to and accepted for use from trusted locations.</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In the event that a device is received from an untrusted or unknown location:</w:t>
            </w:r>
          </w:p>
          <w:p w:rsidR="008F06CE" w:rsidRPr="00653F0C" w:rsidRDefault="008F06CE" w:rsidP="00653F0C">
            <w:pPr>
              <w:pStyle w:val="list1-11bullet2"/>
              <w:spacing w:line="240" w:lineRule="auto"/>
              <w:rPr>
                <w:rFonts w:cs="Arial"/>
                <w:sz w:val="20"/>
                <w:szCs w:val="20"/>
              </w:rPr>
            </w:pPr>
            <w:r w:rsidRPr="00653F0C">
              <w:rPr>
                <w:rFonts w:cs="Arial"/>
                <w:sz w:val="20"/>
                <w:szCs w:val="20"/>
              </w:rPr>
              <w:t xml:space="preserve">Procedures (including contact details for authorized parties) are followed to verify location from which device was sent </w:t>
            </w:r>
          </w:p>
          <w:p w:rsidR="008F06CE" w:rsidRPr="00653F0C" w:rsidRDefault="008F06CE" w:rsidP="00653F0C">
            <w:pPr>
              <w:pStyle w:val="list1-11bullet2"/>
              <w:spacing w:line="240" w:lineRule="auto"/>
              <w:rPr>
                <w:rFonts w:cs="Arial"/>
                <w:bCs/>
                <w:sz w:val="20"/>
                <w:szCs w:val="20"/>
              </w:rPr>
            </w:pPr>
            <w:r w:rsidRPr="00653F0C">
              <w:rPr>
                <w:rFonts w:cs="Arial"/>
                <w:sz w:val="20"/>
                <w:szCs w:val="20"/>
              </w:rPr>
              <w:t>Procedures are followed to ensure devices are not used unless and until the source location is verified as trusted.</w:t>
            </w:r>
            <w:r w:rsidRPr="00653F0C">
              <w:rPr>
                <w:rFonts w:cs="Arial"/>
                <w:bCs/>
                <w:sz w:val="20"/>
                <w:szCs w:val="20"/>
              </w:rPr>
              <w:t xml:space="preserve"> </w:t>
            </w:r>
          </w:p>
        </w:tc>
        <w:tc>
          <w:tcPr>
            <w:tcW w:w="5373" w:type="dxa"/>
          </w:tcPr>
          <w:p w:rsidR="008F06CE" w:rsidRPr="00653F0C" w:rsidRDefault="00135F8A" w:rsidP="00653F0C">
            <w:pPr>
              <w:overflowPunct w:val="0"/>
              <w:autoSpaceDE w:val="0"/>
              <w:autoSpaceDN w:val="0"/>
              <w:adjustRightInd w:val="0"/>
              <w:spacing w:before="60" w:after="60"/>
              <w:rPr>
                <w:rFonts w:cs="Arial"/>
                <w:szCs w:val="20"/>
              </w:rPr>
            </w:pPr>
            <w:r>
              <w:rPr>
                <w:rFonts w:cs="Arial"/>
                <w:szCs w:val="20"/>
              </w:rPr>
              <w:t>POI d</w:t>
            </w:r>
            <w:r w:rsidR="008F06CE" w:rsidRPr="00653F0C">
              <w:rPr>
                <w:rFonts w:cs="Arial"/>
                <w:szCs w:val="20"/>
              </w:rPr>
              <w:t xml:space="preserve">evices are only sent to and accepted for use from trusted locations, as defined in the PIM. </w:t>
            </w:r>
          </w:p>
          <w:p w:rsidR="008F06CE" w:rsidRPr="00653F0C" w:rsidRDefault="008F06CE" w:rsidP="00653F0C">
            <w:pPr>
              <w:overflowPunct w:val="0"/>
              <w:autoSpaceDE w:val="0"/>
              <w:autoSpaceDN w:val="0"/>
              <w:adjustRightInd w:val="0"/>
              <w:spacing w:before="60" w:after="60"/>
              <w:rPr>
                <w:rFonts w:cs="Arial"/>
                <w:szCs w:val="20"/>
              </w:rPr>
            </w:pPr>
            <w:r w:rsidRPr="00653F0C">
              <w:rPr>
                <w:rFonts w:cs="Arial"/>
                <w:szCs w:val="20"/>
              </w:rPr>
              <w:t>If a device is received from an untrusted or unknown location:</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 xml:space="preserve">The location from which device was sent is confirmed </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Devices are not used unless and until the source location is confirmed as being trusted</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val="restart"/>
          </w:tcPr>
          <w:p w:rsidR="008F06CE" w:rsidRPr="00653F0C" w:rsidRDefault="008F06CE" w:rsidP="00653F0C">
            <w:pPr>
              <w:overflowPunct w:val="0"/>
              <w:autoSpaceDE w:val="0"/>
              <w:autoSpaceDN w:val="0"/>
              <w:adjustRightInd w:val="0"/>
              <w:spacing w:before="60" w:after="60"/>
              <w:ind w:left="34"/>
              <w:jc w:val="center"/>
              <w:rPr>
                <w:rFonts w:cs="Arial"/>
                <w:szCs w:val="20"/>
              </w:rPr>
            </w:pPr>
            <w:r w:rsidRPr="00653F0C">
              <w:rPr>
                <w:rFonts w:cs="Arial"/>
                <w:szCs w:val="20"/>
              </w:rPr>
              <w:t>3A-3</w:t>
            </w:r>
          </w:p>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653F0C">
            <w:pPr>
              <w:pStyle w:val="list1-1"/>
              <w:spacing w:after="60" w:line="240" w:lineRule="auto"/>
              <w:rPr>
                <w:rFonts w:cs="Arial"/>
                <w:sz w:val="20"/>
              </w:rPr>
            </w:pPr>
            <w:r w:rsidRPr="00653F0C">
              <w:rPr>
                <w:rFonts w:cs="Arial"/>
                <w:sz w:val="20"/>
              </w:rPr>
              <w:t xml:space="preserve">Procedures for purchasing, receipt and deployment of devices are implemented including: </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 xml:space="preserve">Matching device serial numbers </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Maintaining records of serial-number verifications</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Transporting documents used for validating device serial numbers via a separate communication channel and not with the device shipment</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Performing pre-installation inspection procedures, including physical and functional tests and visual inspection, to verify devices have not been tampered with or compromised</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Maintaining devices in original, tamper-evident packaging or in physically secure storage until ready for use</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Recording device serial numbers in merchant inventory-control system as soon as possible</w:t>
            </w:r>
          </w:p>
        </w:tc>
        <w:tc>
          <w:tcPr>
            <w:tcW w:w="5373" w:type="dxa"/>
          </w:tcPr>
          <w:p w:rsidR="008F06CE" w:rsidRPr="00653F0C" w:rsidRDefault="008F06CE" w:rsidP="00653F0C">
            <w:pPr>
              <w:pStyle w:val="list1-1bullet"/>
              <w:numPr>
                <w:ilvl w:val="0"/>
                <w:numId w:val="0"/>
              </w:numPr>
              <w:tabs>
                <w:tab w:val="left" w:pos="743"/>
              </w:tabs>
              <w:spacing w:line="240" w:lineRule="auto"/>
              <w:rPr>
                <w:rFonts w:cs="Arial"/>
                <w:sz w:val="20"/>
              </w:rPr>
            </w:pPr>
            <w:r w:rsidRPr="00653F0C">
              <w:rPr>
                <w:rFonts w:cs="Arial"/>
                <w:sz w:val="20"/>
              </w:rPr>
              <w:t xml:space="preserve">When sending/receiving </w:t>
            </w:r>
            <w:r w:rsidR="00135F8A">
              <w:rPr>
                <w:rFonts w:cs="Arial"/>
                <w:sz w:val="20"/>
              </w:rPr>
              <w:t xml:space="preserve">POI </w:t>
            </w:r>
            <w:r w:rsidRPr="00653F0C">
              <w:rPr>
                <w:rFonts w:cs="Arial"/>
                <w:sz w:val="20"/>
              </w:rPr>
              <w:t>devices:</w:t>
            </w:r>
          </w:p>
          <w:p w:rsidR="008F06CE" w:rsidRPr="00653F0C" w:rsidRDefault="008F06CE" w:rsidP="0040584D">
            <w:pPr>
              <w:pStyle w:val="list1-1bullet"/>
              <w:numPr>
                <w:ilvl w:val="0"/>
                <w:numId w:val="31"/>
              </w:numPr>
              <w:tabs>
                <w:tab w:val="left" w:pos="743"/>
              </w:tabs>
              <w:spacing w:line="240" w:lineRule="auto"/>
              <w:ind w:left="444"/>
              <w:rPr>
                <w:rFonts w:cs="Arial"/>
                <w:kern w:val="24"/>
                <w:sz w:val="20"/>
              </w:rPr>
            </w:pPr>
            <w:r w:rsidRPr="00653F0C">
              <w:rPr>
                <w:rFonts w:cs="Arial"/>
                <w:sz w:val="20"/>
              </w:rPr>
              <w:t xml:space="preserve">Serial numbers of received devices are matched to the serial numbers documented by the sender (for example, in a </w:t>
            </w:r>
            <w:r w:rsidRPr="00653F0C">
              <w:rPr>
                <w:rFonts w:cs="Arial"/>
                <w:bCs/>
                <w:sz w:val="20"/>
              </w:rPr>
              <w:t>purchase order, waybill, or invoice), and a record of the matching numbers is kept</w:t>
            </w:r>
          </w:p>
          <w:p w:rsidR="008F06CE" w:rsidRPr="00653F0C" w:rsidRDefault="008F06CE" w:rsidP="0040584D">
            <w:pPr>
              <w:pStyle w:val="list1-1bullet"/>
              <w:numPr>
                <w:ilvl w:val="0"/>
                <w:numId w:val="31"/>
              </w:numPr>
              <w:tabs>
                <w:tab w:val="left" w:pos="743"/>
              </w:tabs>
              <w:spacing w:line="240" w:lineRule="auto"/>
              <w:ind w:left="444"/>
              <w:rPr>
                <w:rFonts w:cs="Arial"/>
                <w:kern w:val="24"/>
                <w:sz w:val="20"/>
              </w:rPr>
            </w:pPr>
            <w:r w:rsidRPr="00653F0C">
              <w:rPr>
                <w:rFonts w:cs="Arial"/>
                <w:sz w:val="20"/>
              </w:rPr>
              <w:t>The documented serial numbers are sent/received separately from the devices themselves, and not by the same method of delivery</w:t>
            </w:r>
          </w:p>
          <w:p w:rsidR="008F06CE" w:rsidRPr="00653F0C" w:rsidRDefault="008F06CE" w:rsidP="0040584D">
            <w:pPr>
              <w:pStyle w:val="list1-1bullet"/>
              <w:numPr>
                <w:ilvl w:val="0"/>
                <w:numId w:val="31"/>
              </w:numPr>
              <w:tabs>
                <w:tab w:val="left" w:pos="743"/>
              </w:tabs>
              <w:spacing w:line="240" w:lineRule="auto"/>
              <w:ind w:left="444"/>
              <w:rPr>
                <w:rFonts w:cs="Arial"/>
                <w:kern w:val="24"/>
                <w:sz w:val="20"/>
              </w:rPr>
            </w:pPr>
            <w:r w:rsidRPr="00653F0C">
              <w:rPr>
                <w:rFonts w:cs="Arial"/>
                <w:sz w:val="20"/>
              </w:rPr>
              <w:t>Devices are inspected and tested per PIM instructions, before they are installed</w:t>
            </w:r>
          </w:p>
          <w:p w:rsidR="008F06CE" w:rsidRPr="00653F0C" w:rsidRDefault="008F06CE" w:rsidP="0040584D">
            <w:pPr>
              <w:pStyle w:val="list1-1bullet"/>
              <w:numPr>
                <w:ilvl w:val="0"/>
                <w:numId w:val="31"/>
              </w:numPr>
              <w:tabs>
                <w:tab w:val="left" w:pos="743"/>
              </w:tabs>
              <w:spacing w:line="240" w:lineRule="auto"/>
              <w:ind w:left="444"/>
              <w:rPr>
                <w:rFonts w:cs="Arial"/>
                <w:kern w:val="24"/>
                <w:sz w:val="20"/>
              </w:rPr>
            </w:pPr>
            <w:r w:rsidRPr="00653F0C">
              <w:rPr>
                <w:rFonts w:cs="Arial"/>
                <w:sz w:val="20"/>
              </w:rPr>
              <w:t>Devices are kept in their original packaging or in physically secure storage area until ready for use</w:t>
            </w:r>
          </w:p>
          <w:p w:rsidR="008F06CE" w:rsidRPr="00653F0C" w:rsidRDefault="008F06CE" w:rsidP="0040584D">
            <w:pPr>
              <w:pStyle w:val="list1-1bullet"/>
              <w:numPr>
                <w:ilvl w:val="0"/>
                <w:numId w:val="31"/>
              </w:numPr>
              <w:tabs>
                <w:tab w:val="left" w:pos="743"/>
              </w:tabs>
              <w:spacing w:line="240" w:lineRule="auto"/>
              <w:ind w:left="444"/>
              <w:rPr>
                <w:rFonts w:cs="Arial"/>
                <w:kern w:val="24"/>
                <w:sz w:val="20"/>
              </w:rPr>
            </w:pPr>
            <w:r w:rsidRPr="00653F0C">
              <w:rPr>
                <w:rFonts w:cs="Arial"/>
                <w:sz w:val="20"/>
              </w:rPr>
              <w:t>Device serial numbers are added to the list of all devices (inventory) as soon as possible</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653F0C">
            <w:pPr>
              <w:pStyle w:val="list1-1"/>
              <w:spacing w:after="60" w:line="240" w:lineRule="auto"/>
              <w:rPr>
                <w:rFonts w:cs="Arial"/>
                <w:sz w:val="20"/>
              </w:rPr>
            </w:pPr>
            <w:r w:rsidRPr="00653F0C">
              <w:rPr>
                <w:rFonts w:cs="Arial"/>
                <w:sz w:val="20"/>
              </w:rPr>
              <w:t>Procedures are implemented to control and document all access to devices prior to deployment including:</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Identifying personnel authorized to access devices</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Restricting access to authorized personnel</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Maintaining a log of all access including personnel name, company, reason for access, time in and out</w:t>
            </w:r>
          </w:p>
        </w:tc>
        <w:tc>
          <w:tcPr>
            <w:tcW w:w="5373" w:type="dxa"/>
          </w:tcPr>
          <w:p w:rsidR="008F06CE" w:rsidRPr="00653F0C" w:rsidRDefault="00135F8A" w:rsidP="00135F8A">
            <w:pPr>
              <w:pStyle w:val="list1-1"/>
              <w:spacing w:after="60" w:line="240" w:lineRule="auto"/>
              <w:rPr>
                <w:rFonts w:cs="Arial"/>
                <w:sz w:val="20"/>
              </w:rPr>
            </w:pPr>
            <w:r>
              <w:rPr>
                <w:rFonts w:cs="Arial"/>
                <w:sz w:val="20"/>
              </w:rPr>
              <w:t>POI d</w:t>
            </w:r>
            <w:r w:rsidR="008F06CE" w:rsidRPr="00653F0C">
              <w:rPr>
                <w:rFonts w:cs="Arial"/>
                <w:sz w:val="20"/>
              </w:rPr>
              <w:t>evices that are not in service are available only to staff who need access to the device in order to perform their job.</w:t>
            </w:r>
            <w:r w:rsidR="00790FEE">
              <w:rPr>
                <w:rFonts w:cs="Arial"/>
                <w:sz w:val="20"/>
              </w:rPr>
              <w:t xml:space="preserve"> </w:t>
            </w:r>
            <w:r w:rsidR="008F06CE" w:rsidRPr="00653F0C">
              <w:rPr>
                <w:rFonts w:cs="Arial"/>
                <w:sz w:val="20"/>
              </w:rPr>
              <w:t>Every time someone needs to access the device, details of the person’s name, company, reason for access, time in, and time out is recorded and kept.</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40584D">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sidRPr="00653F0C">
              <w:rPr>
                <w:sz w:val="20"/>
                <w:szCs w:val="20"/>
              </w:rPr>
              <w:t>A documented audit trail is in place to demonstrate that devices are controlled and not left unprotected from receipt through to installation</w:t>
            </w:r>
          </w:p>
        </w:tc>
        <w:tc>
          <w:tcPr>
            <w:tcW w:w="5373" w:type="dxa"/>
          </w:tcPr>
          <w:p w:rsidR="008F06CE" w:rsidRPr="00653F0C" w:rsidRDefault="008F06CE" w:rsidP="00653F0C">
            <w:pPr>
              <w:pStyle w:val="list1-1"/>
              <w:spacing w:after="60" w:line="240" w:lineRule="auto"/>
              <w:rPr>
                <w:rFonts w:cs="Arial"/>
                <w:sz w:val="20"/>
              </w:rPr>
            </w:pPr>
            <w:r w:rsidRPr="00653F0C">
              <w:rPr>
                <w:rFonts w:cs="Arial"/>
                <w:sz w:val="20"/>
              </w:rPr>
              <w:t>A documented record of device movements, locations, and activities performed on devices is kept for all devices, from the time they are first received.</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val="restart"/>
          </w:tcPr>
          <w:p w:rsidR="008F06CE" w:rsidRPr="00653F0C" w:rsidRDefault="008F06CE" w:rsidP="00653F0C">
            <w:pPr>
              <w:overflowPunct w:val="0"/>
              <w:autoSpaceDE w:val="0"/>
              <w:autoSpaceDN w:val="0"/>
              <w:adjustRightInd w:val="0"/>
              <w:spacing w:before="60" w:after="60"/>
              <w:ind w:left="34"/>
              <w:jc w:val="center"/>
              <w:rPr>
                <w:rFonts w:cs="Arial"/>
                <w:szCs w:val="20"/>
              </w:rPr>
            </w:pPr>
            <w:r w:rsidRPr="00653F0C">
              <w:rPr>
                <w:rFonts w:cs="Arial"/>
                <w:szCs w:val="20"/>
              </w:rPr>
              <w:t>3A-4</w:t>
            </w:r>
          </w:p>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135F8A" w:rsidP="00135F8A">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Pr>
                <w:sz w:val="20"/>
                <w:szCs w:val="20"/>
              </w:rPr>
              <w:t>POI d</w:t>
            </w:r>
            <w:r w:rsidR="008F06CE" w:rsidRPr="00653F0C">
              <w:rPr>
                <w:sz w:val="20"/>
                <w:szCs w:val="20"/>
              </w:rPr>
              <w:t>evices are deployed in appropriate locations</w:t>
            </w:r>
          </w:p>
        </w:tc>
        <w:tc>
          <w:tcPr>
            <w:tcW w:w="5373" w:type="dxa"/>
          </w:tcPr>
          <w:p w:rsidR="008F06CE" w:rsidRPr="00653F0C" w:rsidRDefault="00135F8A" w:rsidP="00135F8A">
            <w:pPr>
              <w:pStyle w:val="list1-1"/>
              <w:spacing w:after="60" w:line="240" w:lineRule="auto"/>
              <w:rPr>
                <w:rFonts w:cs="Arial"/>
                <w:sz w:val="20"/>
              </w:rPr>
            </w:pPr>
            <w:r>
              <w:rPr>
                <w:rFonts w:cs="Arial"/>
                <w:sz w:val="20"/>
              </w:rPr>
              <w:t>POI d</w:t>
            </w:r>
            <w:r w:rsidR="008F06CE" w:rsidRPr="00653F0C">
              <w:rPr>
                <w:rFonts w:cs="Arial"/>
                <w:sz w:val="20"/>
              </w:rPr>
              <w:t>evices that are in service are placed in suitable locations in order to prevent them from being tampered with.</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40584D">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sidRPr="00653F0C">
              <w:rPr>
                <w:sz w:val="20"/>
                <w:szCs w:val="20"/>
              </w:rPr>
              <w:t xml:space="preserve">Deployed </w:t>
            </w:r>
            <w:r w:rsidR="00135F8A">
              <w:rPr>
                <w:sz w:val="20"/>
                <w:szCs w:val="20"/>
              </w:rPr>
              <w:t xml:space="preserve">POI </w:t>
            </w:r>
            <w:r w:rsidRPr="00653F0C">
              <w:rPr>
                <w:sz w:val="20"/>
                <w:szCs w:val="20"/>
              </w:rPr>
              <w:t>devices are physically secured to prevent unauthorized removal or substitution</w:t>
            </w:r>
          </w:p>
        </w:tc>
        <w:tc>
          <w:tcPr>
            <w:tcW w:w="5373" w:type="dxa"/>
          </w:tcPr>
          <w:p w:rsidR="008F06CE" w:rsidRPr="00653F0C" w:rsidRDefault="00135F8A" w:rsidP="00135F8A">
            <w:pPr>
              <w:pStyle w:val="list1-1"/>
              <w:spacing w:after="60" w:line="240" w:lineRule="auto"/>
              <w:rPr>
                <w:rFonts w:cs="Arial"/>
                <w:sz w:val="20"/>
              </w:rPr>
            </w:pPr>
            <w:r>
              <w:rPr>
                <w:rFonts w:cs="Arial"/>
                <w:sz w:val="20"/>
              </w:rPr>
              <w:t>POI d</w:t>
            </w:r>
            <w:r w:rsidR="008F06CE" w:rsidRPr="00653F0C">
              <w:rPr>
                <w:rFonts w:cs="Arial"/>
                <w:sz w:val="20"/>
              </w:rPr>
              <w:t xml:space="preserve">evices that are in service are fixed into place to prevent them from being </w:t>
            </w:r>
            <w:r>
              <w:rPr>
                <w:rFonts w:cs="Arial"/>
                <w:sz w:val="20"/>
              </w:rPr>
              <w:t xml:space="preserve">stolen, </w:t>
            </w:r>
            <w:r w:rsidR="008F06CE" w:rsidRPr="00653F0C">
              <w:rPr>
                <w:rFonts w:cs="Arial"/>
                <w:sz w:val="20"/>
              </w:rPr>
              <w:t>removed or swapped out</w:t>
            </w:r>
            <w:r>
              <w:rPr>
                <w:rFonts w:cs="Arial"/>
                <w:sz w:val="20"/>
              </w:rPr>
              <w:t xml:space="preserve"> by anyone who is not approved to do so by the merchant</w:t>
            </w:r>
            <w:r w:rsidR="008F06CE" w:rsidRPr="00653F0C">
              <w:rPr>
                <w:rFonts w:cs="Arial"/>
                <w:sz w:val="20"/>
              </w:rPr>
              <w:t xml:space="preserve">. </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40584D">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sidRPr="00653F0C">
              <w:rPr>
                <w:sz w:val="20"/>
                <w:szCs w:val="20"/>
              </w:rPr>
              <w:t xml:space="preserve">Where </w:t>
            </w:r>
            <w:r w:rsidR="00135F8A">
              <w:rPr>
                <w:sz w:val="20"/>
                <w:szCs w:val="20"/>
              </w:rPr>
              <w:t xml:space="preserve">POI </w:t>
            </w:r>
            <w:r w:rsidRPr="00653F0C">
              <w:rPr>
                <w:sz w:val="20"/>
                <w:szCs w:val="20"/>
              </w:rPr>
              <w:t xml:space="preserve">devices cannot be physically secured – for example, wireless or handheld devices – procedures are implemented to prevent unauthorized removal or substitution of devices. </w:t>
            </w:r>
          </w:p>
        </w:tc>
        <w:tc>
          <w:tcPr>
            <w:tcW w:w="5373" w:type="dxa"/>
          </w:tcPr>
          <w:p w:rsidR="008F06CE" w:rsidRPr="00653F0C" w:rsidRDefault="00135F8A" w:rsidP="00135F8A">
            <w:pPr>
              <w:pStyle w:val="list1-1"/>
              <w:spacing w:after="60" w:line="240" w:lineRule="auto"/>
              <w:rPr>
                <w:rFonts w:cs="Arial"/>
                <w:sz w:val="20"/>
              </w:rPr>
            </w:pPr>
            <w:r>
              <w:rPr>
                <w:rFonts w:cs="Arial"/>
                <w:sz w:val="20"/>
              </w:rPr>
              <w:t>POI d</w:t>
            </w:r>
            <w:r w:rsidR="008F06CE" w:rsidRPr="00653F0C">
              <w:rPr>
                <w:rFonts w:cs="Arial"/>
                <w:sz w:val="20"/>
              </w:rPr>
              <w:t xml:space="preserve">evices which are in use that cannot be fixed into place (for example, portable or handheld terminals) are kept secure so they can’t be </w:t>
            </w:r>
            <w:r>
              <w:rPr>
                <w:rFonts w:cs="Arial"/>
                <w:sz w:val="20"/>
              </w:rPr>
              <w:t xml:space="preserve">stolen, </w:t>
            </w:r>
            <w:r w:rsidR="008F06CE" w:rsidRPr="00653F0C">
              <w:rPr>
                <w:rFonts w:cs="Arial"/>
                <w:sz w:val="20"/>
              </w:rPr>
              <w:t>removed or swapped out.</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tcPr>
          <w:p w:rsidR="008F06CE" w:rsidRPr="00653F0C" w:rsidRDefault="008F06CE" w:rsidP="00653F0C">
            <w:pPr>
              <w:overflowPunct w:val="0"/>
              <w:autoSpaceDE w:val="0"/>
              <w:autoSpaceDN w:val="0"/>
              <w:adjustRightInd w:val="0"/>
              <w:spacing w:before="60" w:after="60"/>
              <w:ind w:left="34"/>
              <w:jc w:val="center"/>
              <w:rPr>
                <w:rFonts w:cs="Arial"/>
                <w:szCs w:val="20"/>
              </w:rPr>
            </w:pPr>
            <w:r w:rsidRPr="00653F0C">
              <w:rPr>
                <w:rFonts w:cs="Arial"/>
                <w:szCs w:val="20"/>
              </w:rPr>
              <w:t>3A-5</w:t>
            </w:r>
          </w:p>
        </w:tc>
        <w:tc>
          <w:tcPr>
            <w:tcW w:w="5067" w:type="dxa"/>
          </w:tcPr>
          <w:p w:rsidR="008F06CE" w:rsidRPr="00653F0C" w:rsidRDefault="008F06CE" w:rsidP="0040584D">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sidRPr="00653F0C">
              <w:rPr>
                <w:sz w:val="20"/>
                <w:szCs w:val="20"/>
              </w:rPr>
              <w:t>Procedures are implemented for identification and authorization of repair /maintenance personnel and other third parties prior to granting access</w:t>
            </w:r>
          </w:p>
        </w:tc>
        <w:tc>
          <w:tcPr>
            <w:tcW w:w="5373" w:type="dxa"/>
          </w:tcPr>
          <w:p w:rsidR="008F06CE" w:rsidRPr="00653F0C" w:rsidRDefault="008F06CE" w:rsidP="00653F0C">
            <w:pPr>
              <w:pStyle w:val="list1-1"/>
              <w:spacing w:after="60" w:line="240" w:lineRule="auto"/>
              <w:rPr>
                <w:rFonts w:cs="Arial"/>
                <w:sz w:val="20"/>
              </w:rPr>
            </w:pPr>
            <w:r w:rsidRPr="00653F0C">
              <w:rPr>
                <w:rFonts w:cs="Arial"/>
                <w:sz w:val="20"/>
              </w:rPr>
              <w:t xml:space="preserve">Before any unknown persons are allowed to access </w:t>
            </w:r>
            <w:r w:rsidR="00135F8A">
              <w:rPr>
                <w:rFonts w:cs="Arial"/>
                <w:sz w:val="20"/>
              </w:rPr>
              <w:t xml:space="preserve">POI </w:t>
            </w:r>
            <w:r w:rsidRPr="00653F0C">
              <w:rPr>
                <w:rFonts w:cs="Arial"/>
                <w:sz w:val="20"/>
              </w:rPr>
              <w:t>devices (e.g. for maintenance or repair purposes), their identification and reason for being there is checked and confirmed, and a record is kept of all such persons.</w:t>
            </w:r>
            <w:r w:rsidR="00790FEE">
              <w:rPr>
                <w:rFonts w:cs="Arial"/>
                <w:sz w:val="20"/>
              </w:rPr>
              <w:t xml:space="preserve"> </w:t>
            </w:r>
            <w:r w:rsidRPr="00653F0C">
              <w:rPr>
                <w:rFonts w:cs="Arial"/>
                <w:sz w:val="20"/>
              </w:rPr>
              <w:t>All persons who are allowed access to the devices are escorted at all times.</w:t>
            </w:r>
            <w:r w:rsidR="00790FEE">
              <w:rPr>
                <w:rFonts w:cs="Arial"/>
                <w:sz w:val="20"/>
              </w:rPr>
              <w:t xml:space="preserve"> </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val="restart"/>
          </w:tcPr>
          <w:p w:rsidR="008F06CE" w:rsidRPr="00653F0C" w:rsidRDefault="008F06CE" w:rsidP="00653F0C">
            <w:pPr>
              <w:overflowPunct w:val="0"/>
              <w:autoSpaceDE w:val="0"/>
              <w:autoSpaceDN w:val="0"/>
              <w:adjustRightInd w:val="0"/>
              <w:spacing w:before="60" w:after="60"/>
              <w:ind w:left="34"/>
              <w:jc w:val="center"/>
              <w:rPr>
                <w:rFonts w:cs="Arial"/>
                <w:szCs w:val="20"/>
              </w:rPr>
            </w:pPr>
            <w:r w:rsidRPr="00653F0C">
              <w:rPr>
                <w:rFonts w:cs="Arial"/>
                <w:szCs w:val="20"/>
              </w:rPr>
              <w:lastRenderedPageBreak/>
              <w:t>3B-1</w:t>
            </w:r>
          </w:p>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653F0C">
            <w:pPr>
              <w:pStyle w:val="list1-1"/>
              <w:spacing w:after="60" w:line="240" w:lineRule="auto"/>
              <w:rPr>
                <w:rFonts w:cs="Arial"/>
                <w:sz w:val="20"/>
              </w:rPr>
            </w:pPr>
            <w:r w:rsidRPr="00653F0C">
              <w:rPr>
                <w:rFonts w:cs="Arial"/>
                <w:sz w:val="20"/>
              </w:rPr>
              <w:t xml:space="preserve">Procedures are implemented for securing </w:t>
            </w:r>
            <w:r w:rsidR="00135F8A">
              <w:rPr>
                <w:rFonts w:cs="Arial"/>
                <w:sz w:val="20"/>
              </w:rPr>
              <w:t xml:space="preserve">POI </w:t>
            </w:r>
            <w:r w:rsidRPr="00653F0C">
              <w:rPr>
                <w:rFonts w:cs="Arial"/>
                <w:sz w:val="20"/>
              </w:rPr>
              <w:t>devices being returned, retired, or replaced, including:</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Notifying affected entities—including the entity to which the device is being returned—before devices are returned</w:t>
            </w:r>
            <w:r w:rsidRPr="00653F0C" w:rsidDel="00A272F9">
              <w:rPr>
                <w:rFonts w:cs="Arial"/>
                <w:szCs w:val="20"/>
              </w:rPr>
              <w:t xml:space="preserve"> </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Transporting devices via a trusted carrier service</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Packing and sending devices in serialized, counterfeit-resistant, and tamper-evident packaging</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Following procedures for the solution provider can track devices during the return process</w:t>
            </w:r>
          </w:p>
        </w:tc>
        <w:tc>
          <w:tcPr>
            <w:tcW w:w="5373" w:type="dxa"/>
          </w:tcPr>
          <w:p w:rsidR="008F06CE" w:rsidRPr="00653F0C" w:rsidRDefault="008F06CE" w:rsidP="00653F0C">
            <w:pPr>
              <w:pStyle w:val="list1-1"/>
              <w:spacing w:after="60" w:line="240" w:lineRule="auto"/>
              <w:rPr>
                <w:rFonts w:cs="Arial"/>
                <w:sz w:val="20"/>
              </w:rPr>
            </w:pPr>
            <w:r w:rsidRPr="00653F0C">
              <w:rPr>
                <w:rFonts w:cs="Arial"/>
                <w:sz w:val="20"/>
              </w:rPr>
              <w:t xml:space="preserve">When </w:t>
            </w:r>
            <w:r w:rsidR="00135F8A">
              <w:rPr>
                <w:rFonts w:cs="Arial"/>
                <w:sz w:val="20"/>
              </w:rPr>
              <w:t xml:space="preserve">POI </w:t>
            </w:r>
            <w:r w:rsidRPr="00653F0C">
              <w:rPr>
                <w:rFonts w:cs="Arial"/>
                <w:sz w:val="20"/>
              </w:rPr>
              <w:t>devices are being returned for repair or replacement, the merchant notifies the relevant parties, packs the devices properly, and sends the devices using the approved method.</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653F0C">
            <w:pPr>
              <w:pStyle w:val="list1-1"/>
              <w:spacing w:after="60" w:line="240" w:lineRule="auto"/>
              <w:rPr>
                <w:rFonts w:cs="Arial"/>
                <w:sz w:val="20"/>
              </w:rPr>
            </w:pPr>
            <w:r w:rsidRPr="00653F0C">
              <w:rPr>
                <w:rFonts w:cs="Arial"/>
                <w:sz w:val="20"/>
              </w:rPr>
              <w:t xml:space="preserve">Procedures are implemented for secure disposal of </w:t>
            </w:r>
            <w:r w:rsidR="00135F8A">
              <w:rPr>
                <w:rFonts w:cs="Arial"/>
                <w:sz w:val="20"/>
              </w:rPr>
              <w:t xml:space="preserve">POI </w:t>
            </w:r>
            <w:r w:rsidRPr="00653F0C">
              <w:rPr>
                <w:rFonts w:cs="Arial"/>
                <w:sz w:val="20"/>
              </w:rPr>
              <w:t>devices, including:</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Returning devices only to authorized parties for destruction (including a list of authorized parties)</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Procedures to render sensitive data irrecoverable, prior to device being shipped for disposal</w:t>
            </w:r>
          </w:p>
        </w:tc>
        <w:tc>
          <w:tcPr>
            <w:tcW w:w="5373" w:type="dxa"/>
          </w:tcPr>
          <w:p w:rsidR="008F06CE" w:rsidRPr="00653F0C" w:rsidRDefault="008F06CE" w:rsidP="00653F0C">
            <w:pPr>
              <w:pStyle w:val="list1-1bullet"/>
              <w:numPr>
                <w:ilvl w:val="0"/>
                <w:numId w:val="0"/>
              </w:numPr>
              <w:spacing w:line="240" w:lineRule="auto"/>
              <w:rPr>
                <w:rFonts w:cs="Arial"/>
                <w:sz w:val="20"/>
              </w:rPr>
            </w:pPr>
            <w:r w:rsidRPr="00653F0C">
              <w:rPr>
                <w:rFonts w:cs="Arial"/>
                <w:sz w:val="20"/>
              </w:rPr>
              <w:t xml:space="preserve">When </w:t>
            </w:r>
            <w:r w:rsidR="00135F8A">
              <w:rPr>
                <w:rFonts w:cs="Arial"/>
                <w:sz w:val="20"/>
              </w:rPr>
              <w:t xml:space="preserve">POI </w:t>
            </w:r>
            <w:r w:rsidRPr="00653F0C">
              <w:rPr>
                <w:rFonts w:cs="Arial"/>
                <w:sz w:val="20"/>
              </w:rPr>
              <w:t>devices have reached the end of their useful life, and are due to be returned for disposal or destruction, the merchant sends devices to the specific parties defined in the PIM, and prepares devices prior to shipping as instructed in the PIM.</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val="restart"/>
          </w:tcPr>
          <w:p w:rsidR="008F06CE" w:rsidRPr="00653F0C" w:rsidRDefault="008F06CE" w:rsidP="00653F0C">
            <w:pPr>
              <w:overflowPunct w:val="0"/>
              <w:autoSpaceDE w:val="0"/>
              <w:autoSpaceDN w:val="0"/>
              <w:adjustRightInd w:val="0"/>
              <w:spacing w:before="60" w:after="60"/>
              <w:ind w:left="34"/>
              <w:jc w:val="center"/>
              <w:rPr>
                <w:rFonts w:cs="Arial"/>
                <w:szCs w:val="20"/>
              </w:rPr>
            </w:pPr>
            <w:r w:rsidRPr="00653F0C">
              <w:rPr>
                <w:rFonts w:cs="Arial"/>
                <w:szCs w:val="20"/>
              </w:rPr>
              <w:t>3B-2</w:t>
            </w:r>
          </w:p>
        </w:tc>
        <w:tc>
          <w:tcPr>
            <w:tcW w:w="5067" w:type="dxa"/>
          </w:tcPr>
          <w:p w:rsidR="008F06CE" w:rsidRPr="00653F0C" w:rsidRDefault="008F06CE" w:rsidP="00653F0C">
            <w:pPr>
              <w:pStyle w:val="list1-1"/>
              <w:spacing w:after="60" w:line="240" w:lineRule="auto"/>
              <w:rPr>
                <w:rFonts w:cs="Arial"/>
                <w:sz w:val="20"/>
              </w:rPr>
            </w:pPr>
            <w:r w:rsidRPr="00653F0C">
              <w:rPr>
                <w:rFonts w:cs="Arial"/>
                <w:sz w:val="20"/>
              </w:rPr>
              <w:t xml:space="preserve">Procedures are followed in the event of a </w:t>
            </w:r>
            <w:r w:rsidR="00135F8A">
              <w:rPr>
                <w:rFonts w:cs="Arial"/>
                <w:sz w:val="20"/>
              </w:rPr>
              <w:t xml:space="preserve">POI </w:t>
            </w:r>
            <w:r w:rsidRPr="00653F0C">
              <w:rPr>
                <w:rFonts w:cs="Arial"/>
                <w:sz w:val="20"/>
              </w:rPr>
              <w:t>device encryption failure, including that devices are not re-enabled for use until merchant has confirmed with solution provider that either:</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The issue has been resolved and P2PE encryption functionality is restored and re-enabled, or</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The merchant has formally opted out from using the P2PE solution according to the solution provider’s opt-out procedures, and has accepted responsibility for using alternative controls and/or processing method.</w:t>
            </w:r>
          </w:p>
        </w:tc>
        <w:tc>
          <w:tcPr>
            <w:tcW w:w="5373" w:type="dxa"/>
          </w:tcPr>
          <w:p w:rsidR="008F06CE" w:rsidRPr="00653F0C" w:rsidRDefault="008F06CE" w:rsidP="00653F0C">
            <w:pPr>
              <w:pStyle w:val="list1-1"/>
              <w:spacing w:after="60" w:line="240" w:lineRule="auto"/>
              <w:rPr>
                <w:rFonts w:cs="Arial"/>
                <w:sz w:val="20"/>
              </w:rPr>
            </w:pPr>
            <w:r w:rsidRPr="00653F0C">
              <w:rPr>
                <w:rFonts w:cs="Arial"/>
                <w:sz w:val="20"/>
              </w:rPr>
              <w:t>Merchant has read the procedures documented in the PIM and follows these procedures if encryption stops working on a POI device.</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40584D">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sidRPr="00653F0C">
              <w:rPr>
                <w:sz w:val="20"/>
                <w:szCs w:val="20"/>
              </w:rPr>
              <w:t>Procedures are followed in the event that, upon device encryption failure, the merchant chooses to opt out of the P2PE solution and process transactions without P2PE protection.</w:t>
            </w:r>
          </w:p>
        </w:tc>
        <w:tc>
          <w:tcPr>
            <w:tcW w:w="5373" w:type="dxa"/>
          </w:tcPr>
          <w:p w:rsidR="008F06CE" w:rsidRPr="00653F0C" w:rsidRDefault="008F06CE" w:rsidP="00653F0C">
            <w:pPr>
              <w:pStyle w:val="list1-1"/>
              <w:spacing w:after="60" w:line="240" w:lineRule="auto"/>
              <w:rPr>
                <w:rFonts w:cs="Arial"/>
                <w:sz w:val="20"/>
              </w:rPr>
            </w:pPr>
            <w:r w:rsidRPr="00653F0C">
              <w:rPr>
                <w:rFonts w:cs="Arial"/>
                <w:sz w:val="20"/>
              </w:rPr>
              <w:t>Merchant has read the opt-out procedures documented in the PIM and follows these procedures if, upon POI encryption failure, they wish to opt out of the solution and stop using P2PE protection.</w:t>
            </w:r>
            <w:r w:rsidR="00790FEE">
              <w:rPr>
                <w:rFonts w:cs="Arial"/>
                <w:sz w:val="20"/>
              </w:rPr>
              <w:t xml:space="preserve"> </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tcPr>
          <w:p w:rsidR="008F06CE" w:rsidRPr="00653F0C" w:rsidRDefault="008F06CE" w:rsidP="00653F0C">
            <w:pPr>
              <w:overflowPunct w:val="0"/>
              <w:autoSpaceDE w:val="0"/>
              <w:autoSpaceDN w:val="0"/>
              <w:adjustRightInd w:val="0"/>
              <w:spacing w:before="60" w:after="60"/>
              <w:ind w:left="34"/>
              <w:jc w:val="center"/>
              <w:rPr>
                <w:rFonts w:cs="Arial"/>
                <w:szCs w:val="20"/>
              </w:rPr>
            </w:pPr>
            <w:r w:rsidRPr="00653F0C">
              <w:rPr>
                <w:rFonts w:cs="Arial"/>
                <w:szCs w:val="20"/>
              </w:rPr>
              <w:t>3B-6</w:t>
            </w:r>
          </w:p>
        </w:tc>
        <w:tc>
          <w:tcPr>
            <w:tcW w:w="5067" w:type="dxa"/>
          </w:tcPr>
          <w:p w:rsidR="008F06CE" w:rsidRPr="00653F0C" w:rsidRDefault="008F06CE" w:rsidP="0040584D">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sidRPr="00653F0C">
              <w:rPr>
                <w:sz w:val="20"/>
                <w:szCs w:val="20"/>
              </w:rPr>
              <w:t>Troubleshooting procedures are implemented.</w:t>
            </w:r>
          </w:p>
        </w:tc>
        <w:tc>
          <w:tcPr>
            <w:tcW w:w="5373" w:type="dxa"/>
          </w:tcPr>
          <w:p w:rsidR="008F06CE" w:rsidRPr="00653F0C" w:rsidRDefault="008F06CE" w:rsidP="00653F0C">
            <w:pPr>
              <w:pStyle w:val="list1-1"/>
              <w:spacing w:after="60" w:line="240" w:lineRule="auto"/>
              <w:rPr>
                <w:rFonts w:cs="Arial"/>
                <w:sz w:val="20"/>
              </w:rPr>
            </w:pPr>
            <w:r w:rsidRPr="00653F0C">
              <w:rPr>
                <w:rFonts w:cs="Arial"/>
                <w:sz w:val="20"/>
              </w:rPr>
              <w:t>Merchant follows procedures in the PIM for dealing with device problems.</w:t>
            </w:r>
          </w:p>
        </w:tc>
        <w:tc>
          <w:tcPr>
            <w:tcW w:w="720" w:type="dxa"/>
          </w:tcPr>
          <w:p w:rsidR="008F06CE" w:rsidRPr="00653F0C" w:rsidRDefault="008F06CE" w:rsidP="0007025E">
            <w:pPr>
              <w:overflowPunct w:val="0"/>
              <w:autoSpaceDE w:val="0"/>
              <w:autoSpaceDN w:val="0"/>
              <w:adjustRightInd w:val="0"/>
              <w:spacing w:before="120" w:after="60"/>
              <w:ind w:left="432" w:hanging="432"/>
              <w:jc w:val="center"/>
              <w:rPr>
                <w:rFonts w:cs="Arial"/>
                <w:szCs w:val="20"/>
              </w:rPr>
            </w:pPr>
          </w:p>
        </w:tc>
        <w:tc>
          <w:tcPr>
            <w:tcW w:w="720" w:type="dxa"/>
          </w:tcPr>
          <w:p w:rsidR="008F06CE" w:rsidRPr="00653F0C" w:rsidRDefault="008F06CE" w:rsidP="0007025E">
            <w:pPr>
              <w:overflowPunct w:val="0"/>
              <w:autoSpaceDE w:val="0"/>
              <w:autoSpaceDN w:val="0"/>
              <w:adjustRightInd w:val="0"/>
              <w:spacing w:before="120" w:after="60"/>
              <w:ind w:left="432" w:hanging="432"/>
              <w:jc w:val="center"/>
              <w:rPr>
                <w:rFonts w:cs="Arial"/>
                <w:szCs w:val="20"/>
              </w:rPr>
            </w:pPr>
          </w:p>
        </w:tc>
      </w:tr>
      <w:tr w:rsidR="008F06CE" w:rsidRPr="00653F0C">
        <w:tblPrEx>
          <w:tblLook w:val="00A0" w:firstRow="1" w:lastRow="0" w:firstColumn="1" w:lastColumn="0" w:noHBand="0" w:noVBand="0"/>
        </w:tblPrEx>
        <w:trPr>
          <w:cantSplit/>
        </w:trPr>
        <w:tc>
          <w:tcPr>
            <w:tcW w:w="1170" w:type="dxa"/>
            <w:vMerge w:val="restart"/>
          </w:tcPr>
          <w:p w:rsidR="008F06CE" w:rsidRPr="00653F0C" w:rsidRDefault="008F06CE" w:rsidP="00653F0C">
            <w:pPr>
              <w:overflowPunct w:val="0"/>
              <w:autoSpaceDE w:val="0"/>
              <w:autoSpaceDN w:val="0"/>
              <w:adjustRightInd w:val="0"/>
              <w:spacing w:before="60" w:after="60"/>
              <w:ind w:left="34"/>
              <w:jc w:val="center"/>
              <w:rPr>
                <w:rFonts w:cs="Arial"/>
                <w:szCs w:val="20"/>
              </w:rPr>
            </w:pPr>
            <w:r w:rsidRPr="00653F0C">
              <w:rPr>
                <w:rFonts w:cs="Arial"/>
                <w:szCs w:val="20"/>
              </w:rPr>
              <w:t>3B-8</w:t>
            </w:r>
          </w:p>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40584D">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sidRPr="00653F0C">
              <w:rPr>
                <w:sz w:val="20"/>
                <w:szCs w:val="20"/>
              </w:rPr>
              <w:t>Periodic physical inspections of devices are performed to detect tampering or modification</w:t>
            </w:r>
          </w:p>
        </w:tc>
        <w:tc>
          <w:tcPr>
            <w:tcW w:w="5373" w:type="dxa"/>
          </w:tcPr>
          <w:p w:rsidR="008F06CE" w:rsidRPr="00653F0C" w:rsidRDefault="008F06CE" w:rsidP="00653F0C">
            <w:pPr>
              <w:pStyle w:val="list1-1"/>
              <w:spacing w:after="60" w:line="240" w:lineRule="auto"/>
              <w:rPr>
                <w:rFonts w:cs="Arial"/>
                <w:sz w:val="20"/>
              </w:rPr>
            </w:pPr>
            <w:r w:rsidRPr="00653F0C">
              <w:rPr>
                <w:rFonts w:cs="Arial"/>
                <w:sz w:val="20"/>
              </w:rPr>
              <w:t xml:space="preserve">Devices are examined at regular intervals to check for suspicious attachments and any signs that they have been altered or interfered with. </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40584D">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sidRPr="00653F0C">
              <w:rPr>
                <w:sz w:val="20"/>
                <w:szCs w:val="20"/>
              </w:rPr>
              <w:t>Mechanisms are in place to detect tampering of devices deployed in remote or unattended locations and alert appropriate personnel.</w:t>
            </w:r>
          </w:p>
        </w:tc>
        <w:tc>
          <w:tcPr>
            <w:tcW w:w="5373" w:type="dxa"/>
          </w:tcPr>
          <w:p w:rsidR="008F06CE" w:rsidRPr="00653F0C" w:rsidRDefault="008F06CE" w:rsidP="00653F0C">
            <w:pPr>
              <w:pStyle w:val="list1-1"/>
              <w:spacing w:after="60" w:line="240" w:lineRule="auto"/>
              <w:rPr>
                <w:rFonts w:cs="Arial"/>
                <w:sz w:val="20"/>
              </w:rPr>
            </w:pPr>
            <w:r w:rsidRPr="00653F0C">
              <w:rPr>
                <w:rFonts w:cs="Arial"/>
                <w:sz w:val="20"/>
              </w:rPr>
              <w:t>For POI devices located in areas away from merchant personnel, methods are in place to ensure that suspicious attachments or alterations would be found and investigated.</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40584D">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sidRPr="00653F0C">
              <w:rPr>
                <w:sz w:val="20"/>
                <w:szCs w:val="20"/>
              </w:rPr>
              <w:t>Procedures are implemented for responding to detection of tampered devices</w:t>
            </w:r>
          </w:p>
        </w:tc>
        <w:tc>
          <w:tcPr>
            <w:tcW w:w="5373" w:type="dxa"/>
          </w:tcPr>
          <w:p w:rsidR="008F06CE" w:rsidRPr="00653F0C" w:rsidRDefault="008F06CE" w:rsidP="00653F0C">
            <w:pPr>
              <w:pStyle w:val="list1-1"/>
              <w:spacing w:after="60" w:line="240" w:lineRule="auto"/>
              <w:rPr>
                <w:rFonts w:cs="Arial"/>
                <w:sz w:val="20"/>
              </w:rPr>
            </w:pPr>
            <w:r w:rsidRPr="00653F0C">
              <w:rPr>
                <w:rFonts w:cs="Arial"/>
                <w:sz w:val="20"/>
              </w:rPr>
              <w:t>The merchant reports suspicious attachments or alterations to POI devices, and follows instructions for removing or securing the device.</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tcPr>
          <w:p w:rsidR="008F06CE" w:rsidRPr="00653F0C" w:rsidRDefault="008F06CE" w:rsidP="00653F0C">
            <w:pPr>
              <w:overflowPunct w:val="0"/>
              <w:autoSpaceDE w:val="0"/>
              <w:autoSpaceDN w:val="0"/>
              <w:adjustRightInd w:val="0"/>
              <w:spacing w:before="60" w:after="60"/>
              <w:ind w:left="34"/>
              <w:jc w:val="center"/>
              <w:rPr>
                <w:rFonts w:cs="Arial"/>
                <w:szCs w:val="20"/>
              </w:rPr>
            </w:pPr>
            <w:r w:rsidRPr="00653F0C">
              <w:rPr>
                <w:rFonts w:cs="Arial"/>
                <w:szCs w:val="20"/>
              </w:rPr>
              <w:t>3B-9</w:t>
            </w:r>
          </w:p>
        </w:tc>
        <w:tc>
          <w:tcPr>
            <w:tcW w:w="5067" w:type="dxa"/>
          </w:tcPr>
          <w:p w:rsidR="008F06CE" w:rsidRPr="00653F0C" w:rsidRDefault="008F06CE" w:rsidP="0040584D">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sidRPr="00653F0C">
              <w:rPr>
                <w:sz w:val="20"/>
                <w:szCs w:val="20"/>
              </w:rPr>
              <w:t>Procedures are implemented to notify the solution provider of suspicious activity</w:t>
            </w:r>
          </w:p>
        </w:tc>
        <w:tc>
          <w:tcPr>
            <w:tcW w:w="5373" w:type="dxa"/>
          </w:tcPr>
          <w:p w:rsidR="008F06CE" w:rsidRPr="00653F0C" w:rsidRDefault="008F06CE" w:rsidP="00653F0C">
            <w:pPr>
              <w:pStyle w:val="list1-1"/>
              <w:spacing w:after="60" w:line="240" w:lineRule="auto"/>
              <w:rPr>
                <w:rFonts w:cs="Arial"/>
                <w:sz w:val="20"/>
              </w:rPr>
            </w:pPr>
            <w:r w:rsidRPr="00653F0C">
              <w:rPr>
                <w:rFonts w:cs="Arial"/>
                <w:sz w:val="20"/>
              </w:rPr>
              <w:t>The merchant knows how to report suspicious activity and who to report it to.</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val="restart"/>
          </w:tcPr>
          <w:p w:rsidR="008F06CE" w:rsidRPr="00653F0C" w:rsidRDefault="008F06CE" w:rsidP="00653F0C">
            <w:pPr>
              <w:overflowPunct w:val="0"/>
              <w:autoSpaceDE w:val="0"/>
              <w:autoSpaceDN w:val="0"/>
              <w:adjustRightInd w:val="0"/>
              <w:spacing w:before="60" w:after="60"/>
              <w:ind w:left="34"/>
              <w:jc w:val="center"/>
              <w:rPr>
                <w:rFonts w:cs="Arial"/>
                <w:szCs w:val="20"/>
              </w:rPr>
            </w:pPr>
            <w:r w:rsidRPr="00653F0C">
              <w:rPr>
                <w:rFonts w:cs="Arial"/>
                <w:szCs w:val="20"/>
              </w:rPr>
              <w:t>3C-1</w:t>
            </w:r>
          </w:p>
        </w:tc>
        <w:tc>
          <w:tcPr>
            <w:tcW w:w="5067" w:type="dxa"/>
          </w:tcPr>
          <w:p w:rsidR="008F06CE" w:rsidRPr="00653F0C" w:rsidRDefault="008F06CE" w:rsidP="0040584D">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sidRPr="00653F0C">
              <w:rPr>
                <w:sz w:val="20"/>
                <w:szCs w:val="20"/>
              </w:rPr>
              <w:t>Procedures for installing and connecting POI devices are followed to maintain the integrity of P2PE solution</w:t>
            </w:r>
          </w:p>
        </w:tc>
        <w:tc>
          <w:tcPr>
            <w:tcW w:w="5373" w:type="dxa"/>
          </w:tcPr>
          <w:p w:rsidR="008F06CE" w:rsidRPr="00653F0C" w:rsidRDefault="008F06CE" w:rsidP="00653F0C">
            <w:pPr>
              <w:pStyle w:val="list1-1"/>
              <w:spacing w:after="60" w:line="240" w:lineRule="auto"/>
              <w:rPr>
                <w:rFonts w:cs="Arial"/>
                <w:sz w:val="20"/>
              </w:rPr>
            </w:pPr>
            <w:r w:rsidRPr="00653F0C">
              <w:rPr>
                <w:rFonts w:cs="Arial"/>
                <w:sz w:val="20"/>
              </w:rPr>
              <w:t>The merchant follows all procedures in the PIM for connecting and starting up POI devices.</w:t>
            </w:r>
            <w:r w:rsidR="00790FEE">
              <w:rPr>
                <w:rFonts w:cs="Arial"/>
                <w:sz w:val="20"/>
              </w:rPr>
              <w:t xml:space="preserve"> </w:t>
            </w:r>
            <w:r w:rsidRPr="00653F0C">
              <w:rPr>
                <w:rFonts w:cs="Arial"/>
                <w:sz w:val="20"/>
              </w:rPr>
              <w:t>Only approved POI devices as documented in the PIM are used.</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40584D">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sidRPr="00653F0C">
              <w:rPr>
                <w:sz w:val="20"/>
                <w:szCs w:val="20"/>
              </w:rPr>
              <w:t>Procedures for connecting PCI-approved components to other devices and/or components are followed</w:t>
            </w:r>
          </w:p>
        </w:tc>
        <w:tc>
          <w:tcPr>
            <w:tcW w:w="5373" w:type="dxa"/>
          </w:tcPr>
          <w:p w:rsidR="008F06CE" w:rsidRPr="00653F0C" w:rsidRDefault="008F06CE" w:rsidP="00653F0C">
            <w:pPr>
              <w:pStyle w:val="list1-1"/>
              <w:spacing w:after="60" w:line="240" w:lineRule="auto"/>
              <w:rPr>
                <w:rFonts w:cs="Arial"/>
                <w:sz w:val="20"/>
              </w:rPr>
            </w:pPr>
            <w:r w:rsidRPr="00653F0C">
              <w:rPr>
                <w:rFonts w:cs="Arial"/>
                <w:sz w:val="20"/>
              </w:rPr>
              <w:t>The merchant follows all procedures in the PIM for connecting the approved POI devices to any other pieces of equipment or computer systems.</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40584D">
            <w:pPr>
              <w:pStyle w:val="ListParagraph"/>
              <w:numPr>
                <w:ilvl w:val="0"/>
                <w:numId w:val="33"/>
              </w:numPr>
              <w:overflowPunct w:val="0"/>
              <w:autoSpaceDE w:val="0"/>
              <w:autoSpaceDN w:val="0"/>
              <w:adjustRightInd w:val="0"/>
              <w:spacing w:before="60" w:after="60" w:line="240" w:lineRule="auto"/>
              <w:ind w:left="317" w:hanging="284"/>
              <w:contextualSpacing w:val="0"/>
              <w:rPr>
                <w:kern w:val="24"/>
                <w:sz w:val="20"/>
                <w:szCs w:val="20"/>
              </w:rPr>
            </w:pPr>
            <w:r w:rsidRPr="00653F0C">
              <w:rPr>
                <w:sz w:val="20"/>
                <w:szCs w:val="20"/>
              </w:rPr>
              <w:t>If a PCI-approved POI component is connected to another device or data-capture mechanism, the non PCI-approved capture mechanism is not secured by the P2PE solution, and the use of any such mechanisms to collect PCI payment-card data would negate any PCI DSS scope reduction</w:t>
            </w:r>
          </w:p>
        </w:tc>
        <w:tc>
          <w:tcPr>
            <w:tcW w:w="5373" w:type="dxa"/>
          </w:tcPr>
          <w:p w:rsidR="008F06CE" w:rsidRPr="00653F0C" w:rsidRDefault="00135F8A" w:rsidP="00135F8A">
            <w:pPr>
              <w:pStyle w:val="list1-111"/>
              <w:spacing w:line="240" w:lineRule="auto"/>
              <w:ind w:left="0"/>
              <w:rPr>
                <w:rFonts w:cs="Arial"/>
                <w:sz w:val="20"/>
              </w:rPr>
            </w:pPr>
            <w:r>
              <w:rPr>
                <w:rFonts w:cs="Arial"/>
                <w:bCs w:val="0"/>
                <w:sz w:val="20"/>
              </w:rPr>
              <w:t>T</w:t>
            </w:r>
            <w:r w:rsidRPr="00653F0C">
              <w:rPr>
                <w:rFonts w:cs="Arial"/>
                <w:bCs w:val="0"/>
                <w:sz w:val="20"/>
              </w:rPr>
              <w:t xml:space="preserve">he merchant understands that </w:t>
            </w:r>
            <w:r>
              <w:rPr>
                <w:rFonts w:cs="Arial"/>
                <w:bCs w:val="0"/>
                <w:sz w:val="20"/>
              </w:rPr>
              <w:t>i</w:t>
            </w:r>
            <w:r w:rsidRPr="00653F0C">
              <w:rPr>
                <w:rFonts w:cs="Arial"/>
                <w:bCs w:val="0"/>
                <w:sz w:val="20"/>
              </w:rPr>
              <w:t xml:space="preserve">f </w:t>
            </w:r>
            <w:r>
              <w:rPr>
                <w:rFonts w:cs="Arial"/>
                <w:bCs w:val="0"/>
                <w:sz w:val="20"/>
              </w:rPr>
              <w:t>they use any</w:t>
            </w:r>
            <w:r w:rsidRPr="00653F0C">
              <w:rPr>
                <w:rFonts w:cs="Arial"/>
                <w:bCs w:val="0"/>
                <w:sz w:val="20"/>
              </w:rPr>
              <w:t xml:space="preserve"> other methods or devices to collect or capture payment card data, </w:t>
            </w:r>
            <w:r>
              <w:rPr>
                <w:rFonts w:cs="Arial"/>
                <w:bCs w:val="0"/>
                <w:sz w:val="20"/>
              </w:rPr>
              <w:t xml:space="preserve">that </w:t>
            </w:r>
            <w:r w:rsidRPr="00653F0C">
              <w:rPr>
                <w:rFonts w:cs="Arial"/>
                <w:bCs w:val="0"/>
                <w:sz w:val="20"/>
              </w:rPr>
              <w:t xml:space="preserve">they </w:t>
            </w:r>
            <w:r w:rsidRPr="00653F0C">
              <w:rPr>
                <w:rFonts w:cs="Arial"/>
                <w:sz w:val="20"/>
              </w:rPr>
              <w:t xml:space="preserve">will not be eligible for </w:t>
            </w:r>
            <w:r w:rsidRPr="00653F0C">
              <w:rPr>
                <w:rFonts w:cs="Arial"/>
                <w:bCs w:val="0"/>
                <w:sz w:val="20"/>
              </w:rPr>
              <w:t>PCI DSS scope reduction.</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r w:rsidR="008F06CE" w:rsidRPr="00653F0C">
        <w:tblPrEx>
          <w:tblLook w:val="00A0" w:firstRow="1" w:lastRow="0" w:firstColumn="1" w:lastColumn="0" w:noHBand="0" w:noVBand="0"/>
        </w:tblPrEx>
        <w:trPr>
          <w:cantSplit/>
        </w:trPr>
        <w:tc>
          <w:tcPr>
            <w:tcW w:w="1170" w:type="dxa"/>
            <w:vMerge/>
          </w:tcPr>
          <w:p w:rsidR="008F06CE" w:rsidRPr="00653F0C" w:rsidRDefault="008F06CE" w:rsidP="00653F0C">
            <w:pPr>
              <w:overflowPunct w:val="0"/>
              <w:autoSpaceDE w:val="0"/>
              <w:autoSpaceDN w:val="0"/>
              <w:adjustRightInd w:val="0"/>
              <w:spacing w:before="60" w:after="60"/>
              <w:ind w:left="34"/>
              <w:jc w:val="center"/>
              <w:rPr>
                <w:rFonts w:cs="Arial"/>
                <w:szCs w:val="20"/>
              </w:rPr>
            </w:pPr>
          </w:p>
        </w:tc>
        <w:tc>
          <w:tcPr>
            <w:tcW w:w="5067" w:type="dxa"/>
          </w:tcPr>
          <w:p w:rsidR="008F06CE" w:rsidRPr="00653F0C" w:rsidRDefault="008F06CE" w:rsidP="00653F0C">
            <w:pPr>
              <w:pStyle w:val="list1-1"/>
              <w:spacing w:after="60" w:line="240" w:lineRule="auto"/>
              <w:rPr>
                <w:rFonts w:cs="Arial"/>
                <w:sz w:val="20"/>
              </w:rPr>
            </w:pPr>
            <w:r w:rsidRPr="00653F0C">
              <w:rPr>
                <w:rFonts w:cs="Arial"/>
                <w:sz w:val="20"/>
              </w:rPr>
              <w:t xml:space="preserve">Changing or attempting to change device configurations or settings negates the solution’s ability to provide PCI DSS scope reduction. Examples include but are not limited to: </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Attempting to enable any device interfaces or data-capture mechanisms that were disabled on the P2PE POI device</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Attempting to alter security configurations or authentication controls</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Physically opening the device</w:t>
            </w:r>
          </w:p>
          <w:p w:rsidR="008F06CE" w:rsidRPr="00653F0C" w:rsidRDefault="008F06CE" w:rsidP="0040584D">
            <w:pPr>
              <w:numPr>
                <w:ilvl w:val="0"/>
                <w:numId w:val="26"/>
              </w:numPr>
              <w:overflowPunct w:val="0"/>
              <w:autoSpaceDE w:val="0"/>
              <w:autoSpaceDN w:val="0"/>
              <w:adjustRightInd w:val="0"/>
              <w:spacing w:before="60" w:after="60"/>
              <w:ind w:left="459"/>
              <w:rPr>
                <w:rFonts w:cs="Arial"/>
                <w:kern w:val="24"/>
                <w:szCs w:val="20"/>
              </w:rPr>
            </w:pPr>
            <w:r w:rsidRPr="00653F0C">
              <w:rPr>
                <w:rFonts w:cs="Arial"/>
                <w:szCs w:val="20"/>
              </w:rPr>
              <w:t>Attempting to install applications onto the device</w:t>
            </w:r>
          </w:p>
        </w:tc>
        <w:tc>
          <w:tcPr>
            <w:tcW w:w="5373" w:type="dxa"/>
          </w:tcPr>
          <w:p w:rsidR="008F06CE" w:rsidRPr="00653F0C" w:rsidRDefault="00135F8A" w:rsidP="003616A2">
            <w:pPr>
              <w:overflowPunct w:val="0"/>
              <w:autoSpaceDE w:val="0"/>
              <w:autoSpaceDN w:val="0"/>
              <w:adjustRightInd w:val="0"/>
              <w:spacing w:before="60" w:after="60"/>
              <w:ind w:left="99"/>
              <w:rPr>
                <w:rFonts w:cs="Arial"/>
              </w:rPr>
            </w:pPr>
            <w:r>
              <w:rPr>
                <w:rFonts w:cs="Arial"/>
                <w:bCs/>
              </w:rPr>
              <w:t>T</w:t>
            </w:r>
            <w:r w:rsidRPr="00653F0C">
              <w:rPr>
                <w:rFonts w:cs="Arial"/>
                <w:bCs/>
              </w:rPr>
              <w:t xml:space="preserve">he merchant understands that </w:t>
            </w:r>
            <w:r>
              <w:rPr>
                <w:rFonts w:cs="Arial"/>
                <w:bCs/>
              </w:rPr>
              <w:t>i</w:t>
            </w:r>
            <w:r w:rsidRPr="00653F0C">
              <w:rPr>
                <w:rFonts w:cs="Arial"/>
                <w:bCs/>
              </w:rPr>
              <w:t xml:space="preserve">f </w:t>
            </w:r>
            <w:r>
              <w:rPr>
                <w:rFonts w:cs="Arial"/>
                <w:bCs/>
              </w:rPr>
              <w:t xml:space="preserve">they </w:t>
            </w:r>
            <w:r w:rsidR="008F06CE" w:rsidRPr="00653F0C">
              <w:rPr>
                <w:rFonts w:cs="Arial"/>
              </w:rPr>
              <w:t>attempt to change POI device configurations or settings</w:t>
            </w:r>
            <w:r w:rsidR="003616A2">
              <w:rPr>
                <w:rFonts w:cs="Arial"/>
              </w:rPr>
              <w:t xml:space="preserve"> (see PIM Requirement column for examples)</w:t>
            </w:r>
            <w:r w:rsidR="008F06CE" w:rsidRPr="00653F0C">
              <w:rPr>
                <w:rFonts w:cs="Arial"/>
              </w:rPr>
              <w:t xml:space="preserve">, </w:t>
            </w:r>
            <w:r w:rsidR="008F06CE" w:rsidRPr="00653F0C">
              <w:rPr>
                <w:rFonts w:cs="Arial"/>
                <w:bCs/>
              </w:rPr>
              <w:t>that they</w:t>
            </w:r>
            <w:r w:rsidR="008F06CE" w:rsidRPr="00653F0C">
              <w:rPr>
                <w:rFonts w:cs="Arial"/>
              </w:rPr>
              <w:t xml:space="preserve"> will not be eligible for PCI DSS scope reduction.</w:t>
            </w:r>
            <w:r w:rsidR="003616A2" w:rsidRPr="00653F0C">
              <w:rPr>
                <w:rFonts w:cs="Arial"/>
              </w:rPr>
              <w:t xml:space="preserve"> </w:t>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c>
          <w:tcPr>
            <w:tcW w:w="720" w:type="dxa"/>
          </w:tcPr>
          <w:p w:rsidR="008F06CE" w:rsidRPr="00653F0C" w:rsidRDefault="00DE47E7" w:rsidP="0007025E">
            <w:pPr>
              <w:overflowPunct w:val="0"/>
              <w:autoSpaceDE w:val="0"/>
              <w:autoSpaceDN w:val="0"/>
              <w:adjustRightInd w:val="0"/>
              <w:spacing w:before="120" w:after="60"/>
              <w:ind w:left="432" w:hanging="432"/>
              <w:jc w:val="center"/>
              <w:rPr>
                <w:rFonts w:cs="Arial"/>
                <w:b/>
                <w:szCs w:val="20"/>
              </w:rPr>
            </w:pP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r>
            <w:r w:rsidR="008F06CE" w:rsidRPr="00653F0C">
              <w:rPr>
                <w:rFonts w:cs="Arial"/>
                <w:szCs w:val="20"/>
              </w:rPr>
              <w:instrText xml:space="preserve"> FORMCHECKBOX </w:instrText>
            </w:r>
            <w:r w:rsidRPr="00653F0C">
              <w:rPr>
                <w:rFonts w:cs="Arial"/>
                <w:szCs w:val="20"/>
              </w:rPr>
              <w:fldChar w:fldCharType="end"/>
            </w:r>
            <w:r w:rsidRPr="00653F0C">
              <w:rPr>
                <w:rFonts w:cs="Arial"/>
                <w:szCs w:val="20"/>
              </w:rPr>
              <w:fldChar w:fldCharType="begin">
                <w:ffData>
                  <w:name w:val="Check8"/>
                  <w:enabled/>
                  <w:calcOnExit w:val="0"/>
                  <w:checkBox>
                    <w:sizeAuto/>
                    <w:default w:val="0"/>
                  </w:checkBox>
                </w:ffData>
              </w:fldChar>
            </w:r>
            <w:r w:rsidR="008F06CE" w:rsidRPr="00653F0C">
              <w:rPr>
                <w:rFonts w:cs="Arial"/>
                <w:szCs w:val="20"/>
              </w:rPr>
              <w:instrText xml:space="preserve"> FORMCHECKBOX </w:instrText>
            </w:r>
            <w:r w:rsidRPr="00653F0C">
              <w:rPr>
                <w:rFonts w:cs="Arial"/>
                <w:szCs w:val="20"/>
              </w:rPr>
            </w:r>
            <w:r w:rsidRPr="00653F0C">
              <w:rPr>
                <w:rFonts w:cs="Arial"/>
                <w:szCs w:val="20"/>
              </w:rPr>
              <w:fldChar w:fldCharType="end"/>
            </w:r>
          </w:p>
        </w:tc>
      </w:tr>
    </w:tbl>
    <w:p w:rsidR="008F06CE" w:rsidRPr="00EE70C8" w:rsidRDefault="008F06CE" w:rsidP="00653F0C">
      <w:pPr>
        <w:pStyle w:val="BodyText3"/>
        <w:tabs>
          <w:tab w:val="left" w:pos="5688"/>
          <w:tab w:val="left" w:pos="9648"/>
        </w:tabs>
        <w:ind w:left="115"/>
        <w:jc w:val="left"/>
        <w:rPr>
          <w:sz w:val="18"/>
          <w:szCs w:val="20"/>
        </w:rPr>
      </w:pPr>
      <w:r w:rsidRPr="00EE70C8">
        <w:rPr>
          <w:rFonts w:cs="Arial"/>
          <w:sz w:val="18"/>
          <w:szCs w:val="20"/>
        </w:rPr>
        <w:tab/>
      </w:r>
    </w:p>
    <w:p w:rsidR="008F06CE" w:rsidRDefault="008F06CE"/>
    <w:sectPr w:rsidR="008F06CE" w:rsidSect="00D67D3F">
      <w:headerReference w:type="default" r:id="rId41"/>
      <w:footerReference w:type="default" r:id="rId42"/>
      <w:headerReference w:type="first" r:id="rId43"/>
      <w:pgSz w:w="15840" w:h="12240" w:orient="landscape"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98D" w:rsidRDefault="0027798D" w:rsidP="00877AB8">
      <w:r>
        <w:separator/>
      </w:r>
    </w:p>
  </w:endnote>
  <w:endnote w:type="continuationSeparator" w:id="0">
    <w:p w:rsidR="0027798D" w:rsidRDefault="0027798D" w:rsidP="0087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neva">
    <w:altName w:val="Arial"/>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877AB8">
    <w:pPr>
      <w:pStyle w:val="BodyText"/>
      <w:pBdr>
        <w:top w:val="single" w:sz="4" w:space="1" w:color="auto"/>
      </w:pBdr>
      <w:tabs>
        <w:tab w:val="right" w:pos="9360"/>
      </w:tabs>
      <w:spacing w:before="0" w:after="0"/>
      <w:rPr>
        <w:i/>
        <w:sz w:val="18"/>
      </w:rPr>
    </w:pPr>
    <w:r w:rsidRPr="009F1DE7">
      <w:rPr>
        <w:i/>
        <w:sz w:val="18"/>
      </w:rPr>
      <w:t xml:space="preserve">PCI DSS SAQ </w:t>
    </w:r>
    <w:r>
      <w:rPr>
        <w:i/>
        <w:sz w:val="18"/>
      </w:rPr>
      <w:t>P2PE-HW</w:t>
    </w:r>
    <w:r w:rsidRPr="009F1DE7">
      <w:rPr>
        <w:i/>
        <w:sz w:val="18"/>
      </w:rPr>
      <w:t xml:space="preserve">, </w:t>
    </w:r>
    <w:r>
      <w:rPr>
        <w:i/>
        <w:sz w:val="18"/>
      </w:rPr>
      <w:t>v1.0, Appendix A (not used)</w:t>
    </w:r>
    <w:r w:rsidRPr="009F1DE7">
      <w:rPr>
        <w:rStyle w:val="PageNumber"/>
        <w:bCs/>
        <w:i/>
        <w:sz w:val="18"/>
      </w:rPr>
      <w:t xml:space="preserve"> </w:t>
    </w:r>
    <w:r w:rsidRPr="009F1DE7">
      <w:rPr>
        <w:i/>
        <w:sz w:val="18"/>
      </w:rPr>
      <w:tab/>
    </w:r>
    <w:r>
      <w:rPr>
        <w:i/>
        <w:sz w:val="18"/>
      </w:rPr>
      <w:t>February 2012</w:t>
    </w:r>
  </w:p>
  <w:p w:rsidR="00D1682B" w:rsidRPr="009F1DE7" w:rsidRDefault="00D1682B" w:rsidP="00877AB8">
    <w:pPr>
      <w:pStyle w:val="BodyText"/>
      <w:pBdr>
        <w:top w:val="single" w:sz="4" w:space="1" w:color="auto"/>
      </w:pBdr>
      <w:tabs>
        <w:tab w:val="right" w:pos="9360"/>
      </w:tabs>
      <w:spacing w:before="0" w:after="0"/>
    </w:pPr>
    <w:r w:rsidRPr="00400CF9">
      <w:rPr>
        <w:rStyle w:val="PageNumber"/>
        <w:bCs/>
        <w:i/>
        <w:sz w:val="18"/>
      </w:rPr>
      <w:t xml:space="preserve">Copyright </w:t>
    </w:r>
    <w:r>
      <w:rPr>
        <w:rStyle w:val="PageNumber"/>
        <w:bCs/>
        <w:i/>
        <w:sz w:val="18"/>
      </w:rPr>
      <w:t>2010</w:t>
    </w:r>
    <w:r w:rsidRPr="00400CF9">
      <w:rPr>
        <w:rStyle w:val="PageNumber"/>
        <w:bCs/>
        <w:i/>
        <w:sz w:val="18"/>
      </w:rPr>
      <w:t xml:space="preserve"> PCI Security Standards Council LLC</w:t>
    </w:r>
    <w:r w:rsidRPr="009F1DE7">
      <w:rPr>
        <w:rStyle w:val="PageNumber"/>
        <w:bCs/>
        <w:i/>
        <w:sz w:val="18"/>
      </w:rPr>
      <w:tab/>
    </w:r>
    <w:r w:rsidRPr="009F1DE7">
      <w:rPr>
        <w:i/>
        <w:sz w:val="18"/>
      </w:rPr>
      <w:t xml:space="preserve">Page </w:t>
    </w:r>
    <w:r w:rsidRPr="009F1DE7">
      <w:rPr>
        <w:rStyle w:val="PageNumber"/>
        <w:bCs/>
        <w:i/>
        <w:sz w:val="18"/>
      </w:rPr>
      <w:fldChar w:fldCharType="begin"/>
    </w:r>
    <w:r w:rsidRPr="009F1DE7">
      <w:rPr>
        <w:rStyle w:val="PageNumber"/>
        <w:bCs/>
        <w:i/>
        <w:sz w:val="18"/>
      </w:rPr>
      <w:instrText xml:space="preserve"> PAGE </w:instrText>
    </w:r>
    <w:r w:rsidRPr="009F1DE7">
      <w:rPr>
        <w:rStyle w:val="PageNumber"/>
        <w:bCs/>
        <w:i/>
        <w:sz w:val="18"/>
      </w:rPr>
      <w:fldChar w:fldCharType="separate"/>
    </w:r>
    <w:r>
      <w:rPr>
        <w:rStyle w:val="PageNumber"/>
        <w:bCs/>
        <w:i/>
        <w:noProof/>
        <w:sz w:val="18"/>
      </w:rPr>
      <w:t>13</w:t>
    </w:r>
    <w:r w:rsidRPr="009F1DE7">
      <w:rPr>
        <w:rStyle w:val="PageNumber"/>
        <w:bCs/>
        <w:i/>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Pr="00CD6F37" w:rsidRDefault="00D1682B" w:rsidP="00D67D3F">
    <w:pPr>
      <w:pStyle w:val="BodyText"/>
      <w:pBdr>
        <w:top w:val="single" w:sz="4" w:space="1" w:color="333333"/>
      </w:pBdr>
      <w:tabs>
        <w:tab w:val="right" w:pos="9360"/>
      </w:tabs>
      <w:spacing w:before="0" w:after="0" w:line="240" w:lineRule="auto"/>
      <w:rPr>
        <w:rStyle w:val="PageNumber"/>
        <w:szCs w:val="24"/>
      </w:rPr>
    </w:pPr>
    <w:r w:rsidRPr="00CD6F37">
      <w:rPr>
        <w:i/>
        <w:sz w:val="18"/>
      </w:rPr>
      <w:t>PCI DSS SAQ P2PE-HW v</w:t>
    </w:r>
    <w:r>
      <w:rPr>
        <w:i/>
        <w:sz w:val="18"/>
      </w:rPr>
      <w:t>2.0</w:t>
    </w:r>
    <w:r w:rsidRPr="00CD6F37">
      <w:rPr>
        <w:i/>
        <w:sz w:val="18"/>
      </w:rPr>
      <w:t xml:space="preserve">, Appendix </w:t>
    </w:r>
    <w:r>
      <w:rPr>
        <w:i/>
        <w:sz w:val="18"/>
      </w:rPr>
      <w:t>B (not used)</w:t>
    </w:r>
    <w:r w:rsidRPr="00CD6F37">
      <w:rPr>
        <w:i/>
        <w:sz w:val="18"/>
      </w:rPr>
      <w:tab/>
    </w:r>
    <w:r>
      <w:rPr>
        <w:i/>
        <w:sz w:val="18"/>
      </w:rPr>
      <w:t xml:space="preserve">June </w:t>
    </w:r>
    <w:r w:rsidRPr="00CD6F37">
      <w:rPr>
        <w:i/>
        <w:sz w:val="18"/>
      </w:rPr>
      <w:t>2012</w:t>
    </w:r>
  </w:p>
  <w:p w:rsidR="00D1682B" w:rsidRPr="009F1DE7" w:rsidRDefault="00D1682B" w:rsidP="00D67D3F">
    <w:pPr>
      <w:pStyle w:val="Footer"/>
      <w:pBdr>
        <w:top w:val="single" w:sz="4" w:space="1" w:color="333333"/>
      </w:pBdr>
      <w:tabs>
        <w:tab w:val="clear" w:pos="4320"/>
        <w:tab w:val="clear" w:pos="8640"/>
        <w:tab w:val="center" w:pos="4680"/>
        <w:tab w:val="right" w:pos="9360"/>
      </w:tabs>
      <w:spacing w:after="0" w:line="240" w:lineRule="auto"/>
    </w:pPr>
    <w:r w:rsidRPr="00400CF9">
      <w:rPr>
        <w:rStyle w:val="PageNumber"/>
        <w:bCs/>
        <w:i/>
        <w:sz w:val="18"/>
      </w:rPr>
      <w:t xml:space="preserve">Copyright </w:t>
    </w:r>
    <w:r>
      <w:rPr>
        <w:rStyle w:val="PageNumber"/>
        <w:bCs/>
        <w:i/>
        <w:sz w:val="18"/>
      </w:rPr>
      <w:t>2012</w:t>
    </w:r>
    <w:r w:rsidRPr="00400CF9">
      <w:rPr>
        <w:rStyle w:val="PageNumber"/>
        <w:bCs/>
        <w:i/>
        <w:sz w:val="18"/>
      </w:rPr>
      <w:t xml:space="preserve"> PCI Security Standards Council LLC</w:t>
    </w:r>
    <w:r w:rsidRPr="009F1DE7">
      <w:rPr>
        <w:rStyle w:val="PageNumber"/>
        <w:bCs/>
        <w:i/>
        <w:sz w:val="18"/>
      </w:rPr>
      <w:tab/>
    </w:r>
    <w:r w:rsidRPr="009F1DE7">
      <w:rPr>
        <w:rStyle w:val="PageNumber"/>
        <w:bCs/>
        <w:i/>
        <w:sz w:val="18"/>
      </w:rPr>
      <w:tab/>
    </w:r>
    <w:r w:rsidRPr="009F1DE7">
      <w:rPr>
        <w:i/>
        <w:sz w:val="18"/>
      </w:rPr>
      <w:t xml:space="preserve">Page </w:t>
    </w:r>
    <w:r w:rsidRPr="009F1DE7">
      <w:rPr>
        <w:rStyle w:val="PageNumber"/>
        <w:bCs/>
        <w:i/>
        <w:sz w:val="18"/>
      </w:rPr>
      <w:fldChar w:fldCharType="begin"/>
    </w:r>
    <w:r w:rsidRPr="009F1DE7">
      <w:rPr>
        <w:rStyle w:val="PageNumber"/>
        <w:bCs/>
        <w:i/>
        <w:sz w:val="18"/>
      </w:rPr>
      <w:instrText xml:space="preserve"> PAGE </w:instrText>
    </w:r>
    <w:r w:rsidRPr="009F1DE7">
      <w:rPr>
        <w:rStyle w:val="PageNumber"/>
        <w:bCs/>
        <w:i/>
        <w:sz w:val="18"/>
      </w:rPr>
      <w:fldChar w:fldCharType="separate"/>
    </w:r>
    <w:r w:rsidR="005B2524">
      <w:rPr>
        <w:rStyle w:val="PageNumber"/>
        <w:bCs/>
        <w:i/>
        <w:noProof/>
        <w:sz w:val="18"/>
      </w:rPr>
      <w:t>12</w:t>
    </w:r>
    <w:r w:rsidRPr="009F1DE7">
      <w:rPr>
        <w:rStyle w:val="PageNumber"/>
        <w:bCs/>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Pr="00CD6F37" w:rsidRDefault="00D1682B" w:rsidP="00D67D3F">
    <w:pPr>
      <w:pStyle w:val="BodyText"/>
      <w:pBdr>
        <w:top w:val="single" w:sz="4" w:space="1" w:color="333333"/>
      </w:pBdr>
      <w:tabs>
        <w:tab w:val="right" w:pos="9360"/>
      </w:tabs>
      <w:spacing w:before="0" w:after="0" w:line="240" w:lineRule="auto"/>
      <w:rPr>
        <w:rStyle w:val="PageNumber"/>
        <w:szCs w:val="24"/>
      </w:rPr>
    </w:pPr>
    <w:r w:rsidRPr="00CD6F37">
      <w:rPr>
        <w:i/>
        <w:sz w:val="18"/>
      </w:rPr>
      <w:t>PCI</w:t>
    </w:r>
    <w:r>
      <w:rPr>
        <w:i/>
        <w:sz w:val="18"/>
      </w:rPr>
      <w:t xml:space="preserve"> DSS SAQ P2PE-HW v2.0</w:t>
    </w:r>
    <w:r w:rsidRPr="00CD6F37">
      <w:rPr>
        <w:i/>
        <w:sz w:val="18"/>
      </w:rPr>
      <w:t xml:space="preserve">, </w:t>
    </w:r>
    <w:r>
      <w:rPr>
        <w:i/>
        <w:sz w:val="18"/>
      </w:rPr>
      <w:t>Appendix C (not used)</w:t>
    </w:r>
    <w:r w:rsidRPr="00CD6F37">
      <w:rPr>
        <w:i/>
        <w:sz w:val="18"/>
      </w:rPr>
      <w:tab/>
    </w:r>
    <w:r>
      <w:rPr>
        <w:i/>
        <w:sz w:val="18"/>
      </w:rPr>
      <w:t xml:space="preserve">June </w:t>
    </w:r>
    <w:r w:rsidRPr="00CD6F37">
      <w:rPr>
        <w:i/>
        <w:sz w:val="18"/>
      </w:rPr>
      <w:t>2012</w:t>
    </w:r>
  </w:p>
  <w:p w:rsidR="00D1682B" w:rsidRPr="009F1DE7" w:rsidRDefault="00D1682B" w:rsidP="00D67D3F">
    <w:pPr>
      <w:pStyle w:val="Footer"/>
      <w:pBdr>
        <w:top w:val="single" w:sz="4" w:space="1" w:color="333333"/>
      </w:pBdr>
      <w:tabs>
        <w:tab w:val="clear" w:pos="4320"/>
        <w:tab w:val="clear" w:pos="8640"/>
        <w:tab w:val="center" w:pos="4680"/>
        <w:tab w:val="right" w:pos="9360"/>
      </w:tabs>
      <w:spacing w:after="0" w:line="240" w:lineRule="auto"/>
    </w:pPr>
    <w:r w:rsidRPr="00400CF9">
      <w:rPr>
        <w:rStyle w:val="PageNumber"/>
        <w:bCs/>
        <w:i/>
        <w:sz w:val="18"/>
      </w:rPr>
      <w:t xml:space="preserve">Copyright </w:t>
    </w:r>
    <w:r>
      <w:rPr>
        <w:rStyle w:val="PageNumber"/>
        <w:bCs/>
        <w:i/>
        <w:sz w:val="18"/>
      </w:rPr>
      <w:t>2012</w:t>
    </w:r>
    <w:r w:rsidRPr="00400CF9">
      <w:rPr>
        <w:rStyle w:val="PageNumber"/>
        <w:bCs/>
        <w:i/>
        <w:sz w:val="18"/>
      </w:rPr>
      <w:t xml:space="preserve"> PCI Security Standards Council LLC</w:t>
    </w:r>
    <w:r w:rsidRPr="009F1DE7">
      <w:rPr>
        <w:rStyle w:val="PageNumber"/>
        <w:bCs/>
        <w:i/>
        <w:sz w:val="18"/>
      </w:rPr>
      <w:tab/>
    </w:r>
    <w:r w:rsidRPr="009F1DE7">
      <w:rPr>
        <w:rStyle w:val="PageNumber"/>
        <w:bCs/>
        <w:i/>
        <w:sz w:val="18"/>
      </w:rPr>
      <w:tab/>
    </w:r>
    <w:r w:rsidRPr="009F1DE7">
      <w:rPr>
        <w:i/>
        <w:sz w:val="18"/>
      </w:rPr>
      <w:t xml:space="preserve">Page </w:t>
    </w:r>
    <w:r w:rsidRPr="009F1DE7">
      <w:rPr>
        <w:rStyle w:val="PageNumber"/>
        <w:bCs/>
        <w:i/>
        <w:sz w:val="18"/>
      </w:rPr>
      <w:fldChar w:fldCharType="begin"/>
    </w:r>
    <w:r w:rsidRPr="009F1DE7">
      <w:rPr>
        <w:rStyle w:val="PageNumber"/>
        <w:bCs/>
        <w:i/>
        <w:sz w:val="18"/>
      </w:rPr>
      <w:instrText xml:space="preserve"> PAGE </w:instrText>
    </w:r>
    <w:r w:rsidRPr="009F1DE7">
      <w:rPr>
        <w:rStyle w:val="PageNumber"/>
        <w:bCs/>
        <w:i/>
        <w:sz w:val="18"/>
      </w:rPr>
      <w:fldChar w:fldCharType="separate"/>
    </w:r>
    <w:r w:rsidR="005B2524">
      <w:rPr>
        <w:rStyle w:val="PageNumber"/>
        <w:bCs/>
        <w:i/>
        <w:noProof/>
        <w:sz w:val="18"/>
      </w:rPr>
      <w:t>13</w:t>
    </w:r>
    <w:r w:rsidRPr="009F1DE7">
      <w:rPr>
        <w:rStyle w:val="PageNumber"/>
        <w:bCs/>
        <w:i/>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Pr="00CD6F37" w:rsidRDefault="00D1682B" w:rsidP="00D67D3F">
    <w:pPr>
      <w:pStyle w:val="BodyText"/>
      <w:pBdr>
        <w:top w:val="single" w:sz="4" w:space="1" w:color="333333"/>
      </w:pBdr>
      <w:tabs>
        <w:tab w:val="right" w:pos="9360"/>
      </w:tabs>
      <w:spacing w:before="0" w:after="0" w:line="240" w:lineRule="auto"/>
      <w:rPr>
        <w:rStyle w:val="PageNumber"/>
        <w:szCs w:val="24"/>
      </w:rPr>
    </w:pPr>
    <w:r w:rsidRPr="00CD6F37">
      <w:rPr>
        <w:i/>
        <w:sz w:val="18"/>
      </w:rPr>
      <w:t>P</w:t>
    </w:r>
    <w:r>
      <w:rPr>
        <w:i/>
        <w:sz w:val="18"/>
      </w:rPr>
      <w:t>CI DSS SAQ P2PE-HW</w:t>
    </w:r>
    <w:r w:rsidRPr="00CD6F37">
      <w:rPr>
        <w:i/>
        <w:sz w:val="18"/>
      </w:rPr>
      <w:t xml:space="preserve"> </w:t>
    </w:r>
    <w:r>
      <w:rPr>
        <w:i/>
        <w:sz w:val="18"/>
      </w:rPr>
      <w:t>v2.0</w:t>
    </w:r>
    <w:r w:rsidRPr="00CD6F37">
      <w:rPr>
        <w:i/>
        <w:sz w:val="18"/>
      </w:rPr>
      <w:t xml:space="preserve">, </w:t>
    </w:r>
    <w:r>
      <w:rPr>
        <w:i/>
        <w:sz w:val="18"/>
      </w:rPr>
      <w:t>Appendix D – Explanation of Non-Applicability</w:t>
    </w:r>
    <w:r w:rsidRPr="00CD6F37">
      <w:rPr>
        <w:i/>
        <w:sz w:val="18"/>
      </w:rPr>
      <w:tab/>
    </w:r>
    <w:r>
      <w:rPr>
        <w:i/>
        <w:sz w:val="18"/>
      </w:rPr>
      <w:t xml:space="preserve">June </w:t>
    </w:r>
    <w:r w:rsidRPr="00CD6F37">
      <w:rPr>
        <w:i/>
        <w:sz w:val="18"/>
      </w:rPr>
      <w:t>2012</w:t>
    </w:r>
  </w:p>
  <w:p w:rsidR="00D1682B" w:rsidRPr="009F1DE7" w:rsidRDefault="00D1682B" w:rsidP="00D67D3F">
    <w:pPr>
      <w:pStyle w:val="Footer"/>
      <w:pBdr>
        <w:top w:val="single" w:sz="4" w:space="1" w:color="333333"/>
      </w:pBdr>
      <w:tabs>
        <w:tab w:val="clear" w:pos="4320"/>
        <w:tab w:val="clear" w:pos="8640"/>
        <w:tab w:val="center" w:pos="4680"/>
        <w:tab w:val="right" w:pos="9360"/>
      </w:tabs>
      <w:spacing w:after="0" w:line="240" w:lineRule="auto"/>
    </w:pPr>
    <w:r w:rsidRPr="00400CF9">
      <w:rPr>
        <w:rStyle w:val="PageNumber"/>
        <w:bCs/>
        <w:i/>
        <w:sz w:val="18"/>
      </w:rPr>
      <w:t xml:space="preserve">Copyright </w:t>
    </w:r>
    <w:r>
      <w:rPr>
        <w:rStyle w:val="PageNumber"/>
        <w:bCs/>
        <w:i/>
        <w:sz w:val="18"/>
      </w:rPr>
      <w:t>2012</w:t>
    </w:r>
    <w:r w:rsidRPr="00400CF9">
      <w:rPr>
        <w:rStyle w:val="PageNumber"/>
        <w:bCs/>
        <w:i/>
        <w:sz w:val="18"/>
      </w:rPr>
      <w:t xml:space="preserve"> PCI Security Standards Council LLC</w:t>
    </w:r>
    <w:r w:rsidRPr="009F1DE7">
      <w:rPr>
        <w:rStyle w:val="PageNumber"/>
        <w:bCs/>
        <w:i/>
        <w:sz w:val="18"/>
      </w:rPr>
      <w:tab/>
    </w:r>
    <w:r w:rsidRPr="009F1DE7">
      <w:rPr>
        <w:rStyle w:val="PageNumber"/>
        <w:bCs/>
        <w:i/>
        <w:sz w:val="18"/>
      </w:rPr>
      <w:tab/>
    </w:r>
    <w:r w:rsidRPr="009F1DE7">
      <w:rPr>
        <w:i/>
        <w:sz w:val="18"/>
      </w:rPr>
      <w:t xml:space="preserve">Page </w:t>
    </w:r>
    <w:r w:rsidRPr="009F1DE7">
      <w:rPr>
        <w:rStyle w:val="PageNumber"/>
        <w:bCs/>
        <w:i/>
        <w:sz w:val="18"/>
      </w:rPr>
      <w:fldChar w:fldCharType="begin"/>
    </w:r>
    <w:r w:rsidRPr="009F1DE7">
      <w:rPr>
        <w:rStyle w:val="PageNumber"/>
        <w:bCs/>
        <w:i/>
        <w:sz w:val="18"/>
      </w:rPr>
      <w:instrText xml:space="preserve"> PAGE </w:instrText>
    </w:r>
    <w:r w:rsidRPr="009F1DE7">
      <w:rPr>
        <w:rStyle w:val="PageNumber"/>
        <w:bCs/>
        <w:i/>
        <w:sz w:val="18"/>
      </w:rPr>
      <w:fldChar w:fldCharType="separate"/>
    </w:r>
    <w:r w:rsidR="005B2524">
      <w:rPr>
        <w:rStyle w:val="PageNumber"/>
        <w:bCs/>
        <w:i/>
        <w:noProof/>
        <w:sz w:val="18"/>
      </w:rPr>
      <w:t>14</w:t>
    </w:r>
    <w:r w:rsidRPr="009F1DE7">
      <w:rPr>
        <w:rStyle w:val="PageNumber"/>
        <w:bCs/>
        <w:i/>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D67D3F">
    <w:pPr>
      <w:pStyle w:val="BodyText"/>
      <w:pBdr>
        <w:top w:val="single" w:sz="4" w:space="1" w:color="auto"/>
      </w:pBdr>
      <w:tabs>
        <w:tab w:val="right" w:pos="9360"/>
      </w:tabs>
      <w:spacing w:before="0" w:after="0" w:line="240" w:lineRule="auto"/>
      <w:rPr>
        <w:i/>
        <w:sz w:val="18"/>
      </w:rPr>
    </w:pPr>
    <w:r w:rsidRPr="009F1DE7">
      <w:rPr>
        <w:i/>
        <w:sz w:val="18"/>
      </w:rPr>
      <w:t xml:space="preserve">PCI DSS SAQ </w:t>
    </w:r>
    <w:r>
      <w:rPr>
        <w:i/>
        <w:sz w:val="18"/>
      </w:rPr>
      <w:t>P2PE-HW</w:t>
    </w:r>
    <w:r w:rsidRPr="009F1DE7">
      <w:rPr>
        <w:i/>
        <w:sz w:val="18"/>
      </w:rPr>
      <w:t xml:space="preserve"> </w:t>
    </w:r>
    <w:r>
      <w:rPr>
        <w:i/>
        <w:sz w:val="18"/>
      </w:rPr>
      <w:t>v2.0, Attestation of Compliance</w:t>
    </w:r>
    <w:r w:rsidRPr="009F1DE7">
      <w:rPr>
        <w:rStyle w:val="PageNumber"/>
        <w:bCs/>
        <w:i/>
        <w:sz w:val="18"/>
      </w:rPr>
      <w:t xml:space="preserve"> </w:t>
    </w:r>
    <w:r w:rsidRPr="009F1DE7">
      <w:rPr>
        <w:i/>
        <w:sz w:val="18"/>
      </w:rPr>
      <w:tab/>
    </w:r>
    <w:r>
      <w:rPr>
        <w:i/>
        <w:sz w:val="18"/>
      </w:rPr>
      <w:t>June 2012</w:t>
    </w:r>
  </w:p>
  <w:p w:rsidR="00D1682B" w:rsidRPr="009F1DE7" w:rsidRDefault="00D1682B" w:rsidP="00D67D3F">
    <w:pPr>
      <w:pStyle w:val="Footer"/>
      <w:tabs>
        <w:tab w:val="clear" w:pos="4320"/>
        <w:tab w:val="clear" w:pos="8640"/>
        <w:tab w:val="center" w:pos="4680"/>
        <w:tab w:val="right" w:pos="9360"/>
      </w:tabs>
      <w:spacing w:after="0" w:line="240" w:lineRule="auto"/>
    </w:pPr>
    <w:r w:rsidRPr="00400CF9">
      <w:rPr>
        <w:rStyle w:val="PageNumber"/>
        <w:bCs/>
        <w:i/>
        <w:sz w:val="18"/>
      </w:rPr>
      <w:t xml:space="preserve">Copyright </w:t>
    </w:r>
    <w:r>
      <w:rPr>
        <w:rStyle w:val="PageNumber"/>
        <w:bCs/>
        <w:i/>
        <w:sz w:val="18"/>
      </w:rPr>
      <w:t>2012</w:t>
    </w:r>
    <w:r w:rsidRPr="00400CF9">
      <w:rPr>
        <w:rStyle w:val="PageNumber"/>
        <w:bCs/>
        <w:i/>
        <w:sz w:val="18"/>
      </w:rPr>
      <w:t xml:space="preserve"> PCI Security Standards Council LLC</w:t>
    </w:r>
    <w:r w:rsidRPr="009F1DE7">
      <w:rPr>
        <w:rStyle w:val="PageNumber"/>
        <w:bCs/>
        <w:i/>
        <w:sz w:val="18"/>
      </w:rPr>
      <w:tab/>
    </w:r>
    <w:r w:rsidRPr="009F1DE7">
      <w:rPr>
        <w:rStyle w:val="PageNumber"/>
        <w:bCs/>
        <w:i/>
        <w:sz w:val="18"/>
      </w:rPr>
      <w:tab/>
    </w:r>
    <w:r w:rsidRPr="009F1DE7">
      <w:rPr>
        <w:i/>
        <w:sz w:val="18"/>
      </w:rPr>
      <w:t xml:space="preserve">Page </w:t>
    </w:r>
    <w:r w:rsidRPr="009F1DE7">
      <w:rPr>
        <w:rStyle w:val="PageNumber"/>
        <w:bCs/>
        <w:i/>
        <w:sz w:val="18"/>
      </w:rPr>
      <w:fldChar w:fldCharType="begin"/>
    </w:r>
    <w:r w:rsidRPr="009F1DE7">
      <w:rPr>
        <w:rStyle w:val="PageNumber"/>
        <w:bCs/>
        <w:i/>
        <w:sz w:val="18"/>
      </w:rPr>
      <w:instrText xml:space="preserve"> PAGE </w:instrText>
    </w:r>
    <w:r w:rsidRPr="009F1DE7">
      <w:rPr>
        <w:rStyle w:val="PageNumber"/>
        <w:bCs/>
        <w:i/>
        <w:sz w:val="18"/>
      </w:rPr>
      <w:fldChar w:fldCharType="separate"/>
    </w:r>
    <w:r w:rsidR="005B2524">
      <w:rPr>
        <w:rStyle w:val="PageNumber"/>
        <w:bCs/>
        <w:i/>
        <w:noProof/>
        <w:sz w:val="18"/>
      </w:rPr>
      <w:t>17</w:t>
    </w:r>
    <w:r w:rsidRPr="009F1DE7">
      <w:rPr>
        <w:rStyle w:val="PageNumber"/>
        <w:bCs/>
        <w:i/>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D67D3F">
    <w:pPr>
      <w:pStyle w:val="BodyText"/>
      <w:pBdr>
        <w:top w:val="single" w:sz="4" w:space="1" w:color="auto"/>
      </w:pBdr>
      <w:tabs>
        <w:tab w:val="right" w:pos="9360"/>
      </w:tabs>
      <w:spacing w:before="0" w:after="0" w:line="240" w:lineRule="auto"/>
      <w:rPr>
        <w:i/>
        <w:sz w:val="18"/>
      </w:rPr>
    </w:pPr>
    <w:r w:rsidRPr="009F1DE7">
      <w:rPr>
        <w:i/>
        <w:sz w:val="18"/>
      </w:rPr>
      <w:t xml:space="preserve">PCI DSS SAQ </w:t>
    </w:r>
    <w:r>
      <w:rPr>
        <w:i/>
        <w:sz w:val="18"/>
      </w:rPr>
      <w:t>P2PE-HW</w:t>
    </w:r>
    <w:r w:rsidRPr="009F1DE7">
      <w:rPr>
        <w:i/>
        <w:sz w:val="18"/>
      </w:rPr>
      <w:t xml:space="preserve"> </w:t>
    </w:r>
    <w:r>
      <w:rPr>
        <w:i/>
        <w:sz w:val="18"/>
      </w:rPr>
      <w:t>v2.0, Attestation of Compliance</w:t>
    </w:r>
    <w:r w:rsidRPr="009F1DE7">
      <w:rPr>
        <w:rStyle w:val="PageNumber"/>
        <w:bCs/>
        <w:i/>
        <w:sz w:val="18"/>
      </w:rPr>
      <w:t xml:space="preserve"> </w:t>
    </w:r>
    <w:r w:rsidRPr="009F1DE7">
      <w:rPr>
        <w:i/>
        <w:sz w:val="18"/>
      </w:rPr>
      <w:tab/>
    </w:r>
    <w:r>
      <w:rPr>
        <w:i/>
        <w:sz w:val="18"/>
      </w:rPr>
      <w:t>June 2012</w:t>
    </w:r>
  </w:p>
  <w:p w:rsidR="00D1682B" w:rsidRPr="009F1DE7" w:rsidRDefault="00D1682B" w:rsidP="00877AB8">
    <w:pPr>
      <w:pStyle w:val="BodyText"/>
      <w:pBdr>
        <w:top w:val="single" w:sz="4" w:space="1" w:color="auto"/>
      </w:pBdr>
      <w:tabs>
        <w:tab w:val="right" w:pos="9360"/>
      </w:tabs>
      <w:spacing w:before="0" w:after="0"/>
    </w:pPr>
    <w:r w:rsidRPr="00400CF9">
      <w:rPr>
        <w:rStyle w:val="PageNumber"/>
        <w:bCs/>
        <w:i/>
        <w:sz w:val="18"/>
      </w:rPr>
      <w:t xml:space="preserve">Copyright </w:t>
    </w:r>
    <w:r>
      <w:rPr>
        <w:rStyle w:val="PageNumber"/>
        <w:bCs/>
        <w:i/>
        <w:sz w:val="18"/>
      </w:rPr>
      <w:t>2012</w:t>
    </w:r>
    <w:r w:rsidRPr="00400CF9">
      <w:rPr>
        <w:rStyle w:val="PageNumber"/>
        <w:bCs/>
        <w:i/>
        <w:sz w:val="18"/>
      </w:rPr>
      <w:t xml:space="preserve"> PCI Security Standards Council LLC</w:t>
    </w:r>
    <w:r w:rsidRPr="009F1DE7">
      <w:rPr>
        <w:rStyle w:val="PageNumber"/>
        <w:bCs/>
        <w:i/>
        <w:sz w:val="18"/>
      </w:rPr>
      <w:tab/>
    </w:r>
    <w:r w:rsidRPr="009F1DE7">
      <w:rPr>
        <w:i/>
        <w:sz w:val="18"/>
      </w:rPr>
      <w:t xml:space="preserve">Page </w:t>
    </w:r>
    <w:r w:rsidRPr="009F1DE7">
      <w:rPr>
        <w:rStyle w:val="PageNumber"/>
        <w:bCs/>
        <w:i/>
        <w:sz w:val="18"/>
      </w:rPr>
      <w:fldChar w:fldCharType="begin"/>
    </w:r>
    <w:r w:rsidRPr="009F1DE7">
      <w:rPr>
        <w:rStyle w:val="PageNumber"/>
        <w:bCs/>
        <w:i/>
        <w:sz w:val="18"/>
      </w:rPr>
      <w:instrText xml:space="preserve"> PAGE </w:instrText>
    </w:r>
    <w:r w:rsidRPr="009F1DE7">
      <w:rPr>
        <w:rStyle w:val="PageNumber"/>
        <w:bCs/>
        <w:i/>
        <w:sz w:val="18"/>
      </w:rPr>
      <w:fldChar w:fldCharType="separate"/>
    </w:r>
    <w:r w:rsidR="005B2524">
      <w:rPr>
        <w:rStyle w:val="PageNumber"/>
        <w:bCs/>
        <w:i/>
        <w:noProof/>
        <w:sz w:val="18"/>
      </w:rPr>
      <w:t>15</w:t>
    </w:r>
    <w:r w:rsidRPr="009F1DE7">
      <w:rPr>
        <w:rStyle w:val="PageNumber"/>
        <w:bCs/>
        <w:i/>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D67D3F">
    <w:pPr>
      <w:pStyle w:val="BodyText"/>
      <w:pBdr>
        <w:top w:val="single" w:sz="4" w:space="1" w:color="auto"/>
      </w:pBdr>
      <w:tabs>
        <w:tab w:val="right" w:pos="9360"/>
      </w:tabs>
      <w:spacing w:before="0" w:after="0" w:line="240" w:lineRule="auto"/>
      <w:rPr>
        <w:i/>
        <w:sz w:val="18"/>
      </w:rPr>
    </w:pPr>
    <w:r w:rsidRPr="009F1DE7">
      <w:rPr>
        <w:i/>
        <w:sz w:val="18"/>
      </w:rPr>
      <w:t xml:space="preserve">PCI DSS SAQ </w:t>
    </w:r>
    <w:r>
      <w:rPr>
        <w:i/>
        <w:sz w:val="18"/>
      </w:rPr>
      <w:t>P2PE-HW</w:t>
    </w:r>
    <w:r w:rsidRPr="009F1DE7">
      <w:rPr>
        <w:i/>
        <w:sz w:val="18"/>
      </w:rPr>
      <w:t xml:space="preserve"> </w:t>
    </w:r>
    <w:r>
      <w:rPr>
        <w:i/>
        <w:sz w:val="18"/>
      </w:rPr>
      <w:t>v2.0, Attestation of Compliance</w:t>
    </w:r>
    <w:r w:rsidRPr="009F1DE7">
      <w:rPr>
        <w:rStyle w:val="PageNumber"/>
        <w:bCs/>
        <w:i/>
        <w:sz w:val="18"/>
      </w:rPr>
      <w:t xml:space="preserve"> </w:t>
    </w:r>
    <w:r w:rsidRPr="009F1DE7">
      <w:rPr>
        <w:i/>
        <w:sz w:val="18"/>
      </w:rPr>
      <w:tab/>
    </w:r>
    <w:r>
      <w:rPr>
        <w:i/>
        <w:sz w:val="18"/>
      </w:rPr>
      <w:t>June 2012</w:t>
    </w:r>
  </w:p>
  <w:p w:rsidR="00D1682B" w:rsidRPr="00CD6F37" w:rsidRDefault="00D1682B" w:rsidP="00D67D3F">
    <w:pPr>
      <w:pStyle w:val="BodyText"/>
      <w:tabs>
        <w:tab w:val="right" w:pos="9360"/>
      </w:tabs>
      <w:spacing w:before="0" w:after="0" w:line="240" w:lineRule="auto"/>
      <w:rPr>
        <w:i/>
      </w:rPr>
    </w:pPr>
    <w:r w:rsidRPr="00CD6F37">
      <w:rPr>
        <w:rStyle w:val="PageNumber"/>
        <w:bCs/>
        <w:i/>
        <w:sz w:val="18"/>
      </w:rPr>
      <w:t>Copyright 2012 PCI Security Standards Council LLC</w:t>
    </w:r>
    <w:r w:rsidRPr="00CD6F37">
      <w:rPr>
        <w:rStyle w:val="PageNumber"/>
        <w:bCs/>
        <w:i/>
        <w:sz w:val="18"/>
      </w:rPr>
      <w:tab/>
    </w:r>
    <w:r w:rsidRPr="00CD6F37">
      <w:rPr>
        <w:i/>
        <w:sz w:val="18"/>
      </w:rPr>
      <w:t xml:space="preserve">Page </w:t>
    </w:r>
    <w:r w:rsidRPr="00CD6F37">
      <w:rPr>
        <w:rStyle w:val="PageNumber"/>
        <w:bCs/>
        <w:i/>
        <w:sz w:val="18"/>
      </w:rPr>
      <w:fldChar w:fldCharType="begin"/>
    </w:r>
    <w:r w:rsidRPr="00CD6F37">
      <w:rPr>
        <w:rStyle w:val="PageNumber"/>
        <w:bCs/>
        <w:i/>
        <w:sz w:val="18"/>
      </w:rPr>
      <w:instrText xml:space="preserve"> PAGE </w:instrText>
    </w:r>
    <w:r w:rsidRPr="00CD6F37">
      <w:rPr>
        <w:rStyle w:val="PageNumber"/>
        <w:bCs/>
        <w:i/>
        <w:sz w:val="18"/>
      </w:rPr>
      <w:fldChar w:fldCharType="separate"/>
    </w:r>
    <w:r w:rsidR="005B2524">
      <w:rPr>
        <w:rStyle w:val="PageNumber"/>
        <w:bCs/>
        <w:i/>
        <w:noProof/>
        <w:sz w:val="18"/>
      </w:rPr>
      <w:t>18</w:t>
    </w:r>
    <w:r w:rsidRPr="00CD6F37">
      <w:rPr>
        <w:rStyle w:val="PageNumber"/>
        <w:bCs/>
        <w:i/>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Pr="00CD6F37" w:rsidRDefault="00D1682B" w:rsidP="00CD6F37">
    <w:pPr>
      <w:pStyle w:val="BodyText"/>
      <w:pBdr>
        <w:top w:val="single" w:sz="4" w:space="1" w:color="333333"/>
      </w:pBdr>
      <w:tabs>
        <w:tab w:val="right" w:pos="9360"/>
      </w:tabs>
      <w:spacing w:before="0" w:after="0"/>
      <w:rPr>
        <w:rStyle w:val="PageNumber"/>
        <w:szCs w:val="24"/>
      </w:rPr>
    </w:pPr>
    <w:r w:rsidRPr="00CD6F37">
      <w:rPr>
        <w:i/>
        <w:sz w:val="18"/>
      </w:rPr>
      <w:t xml:space="preserve">PCI DSS SAQ P2PE-HW, v1.0,  Appendix – Attestation of </w:t>
    </w:r>
    <w:r w:rsidRPr="00CD6F37">
      <w:rPr>
        <w:rStyle w:val="PageNumber"/>
        <w:bCs/>
        <w:i/>
        <w:sz w:val="18"/>
      </w:rPr>
      <w:t>PIM Implementation</w:t>
    </w:r>
    <w:r w:rsidRPr="00CD6F37">
      <w:rPr>
        <w:i/>
        <w:sz w:val="18"/>
      </w:rPr>
      <w:tab/>
      <w:t>May 2012</w:t>
    </w:r>
  </w:p>
  <w:p w:rsidR="00D1682B" w:rsidRPr="00CD6F37" w:rsidRDefault="00D1682B" w:rsidP="00CD6F37">
    <w:pPr>
      <w:pStyle w:val="BodyText"/>
      <w:tabs>
        <w:tab w:val="right" w:pos="9360"/>
      </w:tabs>
      <w:spacing w:before="0" w:after="0"/>
      <w:rPr>
        <w:i/>
      </w:rPr>
    </w:pPr>
    <w:r w:rsidRPr="00CD6F37">
      <w:rPr>
        <w:rStyle w:val="PageNumber"/>
        <w:bCs/>
        <w:i/>
        <w:sz w:val="18"/>
      </w:rPr>
      <w:t>Copyright 2012 PCI Security Standards Council LLC</w:t>
    </w:r>
    <w:r w:rsidRPr="00CD6F37">
      <w:rPr>
        <w:rStyle w:val="PageNumber"/>
        <w:bCs/>
        <w:i/>
        <w:sz w:val="18"/>
      </w:rPr>
      <w:tab/>
    </w:r>
    <w:r w:rsidRPr="00CD6F37">
      <w:rPr>
        <w:i/>
        <w:sz w:val="18"/>
      </w:rPr>
      <w:t xml:space="preserve">Page </w:t>
    </w:r>
    <w:r w:rsidRPr="00CD6F37">
      <w:rPr>
        <w:rStyle w:val="PageNumber"/>
        <w:bCs/>
        <w:i/>
        <w:sz w:val="18"/>
      </w:rPr>
      <w:fldChar w:fldCharType="begin"/>
    </w:r>
    <w:r w:rsidRPr="00CD6F37">
      <w:rPr>
        <w:rStyle w:val="PageNumber"/>
        <w:bCs/>
        <w:i/>
        <w:sz w:val="18"/>
      </w:rPr>
      <w:instrText xml:space="preserve"> PAGE </w:instrText>
    </w:r>
    <w:r w:rsidRPr="00CD6F37">
      <w:rPr>
        <w:rStyle w:val="PageNumber"/>
        <w:bCs/>
        <w:i/>
        <w:sz w:val="18"/>
      </w:rPr>
      <w:fldChar w:fldCharType="separate"/>
    </w:r>
    <w:r>
      <w:rPr>
        <w:rStyle w:val="PageNumber"/>
        <w:bCs/>
        <w:i/>
        <w:noProof/>
        <w:sz w:val="18"/>
      </w:rPr>
      <w:t>22</w:t>
    </w:r>
    <w:r w:rsidRPr="00CD6F37">
      <w:rPr>
        <w:rStyle w:val="PageNumber"/>
        <w:bCs/>
        <w:i/>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Pr="00CD6F37" w:rsidRDefault="00D1682B" w:rsidP="00D67D3F">
    <w:pPr>
      <w:pStyle w:val="BodyText"/>
      <w:pBdr>
        <w:top w:val="single" w:sz="4" w:space="1" w:color="333333"/>
      </w:pBdr>
      <w:tabs>
        <w:tab w:val="right" w:pos="12960"/>
      </w:tabs>
      <w:spacing w:before="0" w:after="0" w:line="240" w:lineRule="auto"/>
      <w:rPr>
        <w:rStyle w:val="PageNumber"/>
        <w:szCs w:val="24"/>
      </w:rPr>
    </w:pPr>
    <w:r w:rsidRPr="009F1DE7">
      <w:rPr>
        <w:i/>
        <w:sz w:val="18"/>
      </w:rPr>
      <w:t xml:space="preserve">PCI DSS SAQ </w:t>
    </w:r>
    <w:r>
      <w:rPr>
        <w:i/>
        <w:sz w:val="18"/>
      </w:rPr>
      <w:t>P2PE-HW</w:t>
    </w:r>
    <w:r w:rsidRPr="009F1DE7">
      <w:rPr>
        <w:i/>
        <w:sz w:val="18"/>
      </w:rPr>
      <w:t xml:space="preserve"> </w:t>
    </w:r>
    <w:r>
      <w:rPr>
        <w:i/>
        <w:sz w:val="18"/>
      </w:rPr>
      <w:t>v2.0, Attestation of Compliance</w:t>
    </w:r>
    <w:r w:rsidRPr="00CD6F37">
      <w:rPr>
        <w:i/>
        <w:sz w:val="18"/>
      </w:rPr>
      <w:tab/>
    </w:r>
    <w:r>
      <w:rPr>
        <w:i/>
        <w:sz w:val="18"/>
      </w:rPr>
      <w:t xml:space="preserve">June </w:t>
    </w:r>
    <w:r w:rsidRPr="00CD6F37">
      <w:rPr>
        <w:i/>
        <w:sz w:val="18"/>
      </w:rPr>
      <w:t>2012</w:t>
    </w:r>
  </w:p>
  <w:p w:rsidR="00D1682B" w:rsidRPr="00CD6F37" w:rsidRDefault="00D1682B" w:rsidP="00D67D3F">
    <w:pPr>
      <w:pStyle w:val="BodyText"/>
      <w:tabs>
        <w:tab w:val="right" w:pos="12960"/>
      </w:tabs>
      <w:spacing w:before="0" w:after="0" w:line="240" w:lineRule="auto"/>
      <w:rPr>
        <w:i/>
      </w:rPr>
    </w:pPr>
    <w:r w:rsidRPr="00CD6F37">
      <w:rPr>
        <w:rStyle w:val="PageNumber"/>
        <w:bCs/>
        <w:i/>
        <w:sz w:val="18"/>
      </w:rPr>
      <w:t>Copyright 2012 PCI Security Standards Council LLC</w:t>
    </w:r>
    <w:r w:rsidRPr="00CD6F37">
      <w:rPr>
        <w:rStyle w:val="PageNumber"/>
        <w:bCs/>
        <w:i/>
        <w:sz w:val="18"/>
      </w:rPr>
      <w:tab/>
    </w:r>
    <w:r w:rsidRPr="00CD6F37">
      <w:rPr>
        <w:i/>
        <w:sz w:val="18"/>
      </w:rPr>
      <w:t xml:space="preserve">Page </w:t>
    </w:r>
    <w:r w:rsidRPr="00CD6F37">
      <w:rPr>
        <w:rStyle w:val="PageNumber"/>
        <w:bCs/>
        <w:i/>
        <w:sz w:val="18"/>
      </w:rPr>
      <w:fldChar w:fldCharType="begin"/>
    </w:r>
    <w:r w:rsidRPr="00CD6F37">
      <w:rPr>
        <w:rStyle w:val="PageNumber"/>
        <w:bCs/>
        <w:i/>
        <w:sz w:val="18"/>
      </w:rPr>
      <w:instrText xml:space="preserve"> PAGE </w:instrText>
    </w:r>
    <w:r w:rsidRPr="00CD6F37">
      <w:rPr>
        <w:rStyle w:val="PageNumber"/>
        <w:bCs/>
        <w:i/>
        <w:sz w:val="18"/>
      </w:rPr>
      <w:fldChar w:fldCharType="separate"/>
    </w:r>
    <w:r w:rsidR="005B2524">
      <w:rPr>
        <w:rStyle w:val="PageNumber"/>
        <w:bCs/>
        <w:i/>
        <w:noProof/>
        <w:sz w:val="18"/>
      </w:rPr>
      <w:t>25</w:t>
    </w:r>
    <w:r w:rsidRPr="00CD6F37">
      <w:rPr>
        <w:rStyle w:val="PageNumber"/>
        <w:bCs/>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Pr="00400CF9" w:rsidRDefault="00D1682B" w:rsidP="00D67D3F">
    <w:pPr>
      <w:pStyle w:val="Footer"/>
      <w:pBdr>
        <w:top w:val="single" w:sz="4" w:space="1" w:color="333333"/>
      </w:pBdr>
      <w:tabs>
        <w:tab w:val="clear" w:pos="4320"/>
        <w:tab w:val="clear" w:pos="8640"/>
        <w:tab w:val="center" w:pos="4680"/>
        <w:tab w:val="right" w:pos="9360"/>
      </w:tabs>
      <w:spacing w:after="0" w:line="240" w:lineRule="auto"/>
    </w:pPr>
    <w:r w:rsidRPr="00816D81">
      <w:rPr>
        <w:i/>
        <w:sz w:val="18"/>
      </w:rPr>
      <w:t xml:space="preserve">PCI DSS SAQ </w:t>
    </w:r>
    <w:r>
      <w:rPr>
        <w:i/>
        <w:sz w:val="18"/>
      </w:rPr>
      <w:t>P2PE-HW v2.0</w:t>
    </w:r>
    <w:r w:rsidRPr="00816D81">
      <w:rPr>
        <w:i/>
        <w:sz w:val="18"/>
      </w:rPr>
      <w:tab/>
    </w:r>
    <w:r w:rsidRPr="00816D81">
      <w:rPr>
        <w:i/>
        <w:sz w:val="18"/>
      </w:rPr>
      <w:tab/>
    </w:r>
    <w:r>
      <w:rPr>
        <w:i/>
        <w:sz w:val="18"/>
      </w:rPr>
      <w:t>June 2012</w:t>
    </w:r>
    <w:r w:rsidRPr="00816D81">
      <w:rPr>
        <w:rStyle w:val="PageNumber"/>
        <w:rFonts w:ascii="Arial Narrow" w:hAnsi="Arial Narrow"/>
        <w:bCs/>
        <w:i/>
        <w:sz w:val="18"/>
      </w:rPr>
      <w:br/>
    </w:r>
    <w:r w:rsidRPr="00400CF9">
      <w:rPr>
        <w:rStyle w:val="PageNumber"/>
        <w:bCs/>
        <w:i/>
        <w:sz w:val="18"/>
      </w:rPr>
      <w:t xml:space="preserve">Copyright </w:t>
    </w:r>
    <w:r>
      <w:rPr>
        <w:rStyle w:val="PageNumber"/>
        <w:bCs/>
        <w:i/>
        <w:sz w:val="18"/>
      </w:rPr>
      <w:t>2012</w:t>
    </w:r>
    <w:r w:rsidRPr="00400CF9">
      <w:rPr>
        <w:rStyle w:val="PageNumber"/>
        <w:bCs/>
        <w:i/>
        <w:sz w:val="18"/>
      </w:rPr>
      <w:t xml:space="preserve"> PCI Security Standards Council LLC</w:t>
    </w:r>
    <w:r w:rsidRPr="00400CF9">
      <w:rPr>
        <w:rStyle w:val="PageNumber"/>
        <w:bCs/>
        <w:i/>
        <w:sz w:val="18"/>
      </w:rPr>
      <w:tab/>
    </w:r>
    <w:r w:rsidRPr="00400CF9">
      <w:rPr>
        <w:rStyle w:val="PageNumber"/>
        <w:bCs/>
        <w:i/>
        <w:sz w:val="18"/>
      </w:rPr>
      <w:tab/>
    </w:r>
    <w:r w:rsidRPr="00400CF9">
      <w:rPr>
        <w:i/>
        <w:sz w:val="18"/>
      </w:rPr>
      <w:t xml:space="preserve">Page </w:t>
    </w:r>
    <w:r w:rsidRPr="00400CF9">
      <w:rPr>
        <w:rStyle w:val="PageNumber"/>
        <w:bCs/>
        <w:i/>
        <w:sz w:val="18"/>
      </w:rPr>
      <w:fldChar w:fldCharType="begin"/>
    </w:r>
    <w:r w:rsidRPr="00400CF9">
      <w:rPr>
        <w:rStyle w:val="PageNumber"/>
        <w:bCs/>
        <w:i/>
        <w:sz w:val="18"/>
      </w:rPr>
      <w:instrText xml:space="preserve"> PAGE </w:instrText>
    </w:r>
    <w:r w:rsidRPr="00400CF9">
      <w:rPr>
        <w:rStyle w:val="PageNumber"/>
        <w:bCs/>
        <w:i/>
        <w:sz w:val="18"/>
      </w:rPr>
      <w:fldChar w:fldCharType="separate"/>
    </w:r>
    <w:r w:rsidR="005B2524">
      <w:rPr>
        <w:rStyle w:val="PageNumber"/>
        <w:bCs/>
        <w:i/>
        <w:noProof/>
        <w:sz w:val="18"/>
      </w:rPr>
      <w:t>i</w:t>
    </w:r>
    <w:r w:rsidRPr="00400CF9">
      <w:rPr>
        <w:rStyle w:val="PageNumber"/>
        <w:bCs/>
        <w: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Pr="00816D81" w:rsidRDefault="00D1682B" w:rsidP="00877AB8">
    <w:pPr>
      <w:pStyle w:val="Footer"/>
      <w:tabs>
        <w:tab w:val="clear" w:pos="4320"/>
        <w:tab w:val="clear" w:pos="8640"/>
        <w:tab w:val="center" w:pos="4680"/>
        <w:tab w:val="right" w:pos="9360"/>
      </w:tabs>
      <w:spacing w:line="240" w:lineRule="auto"/>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Pr="00816D81" w:rsidRDefault="00D1682B" w:rsidP="00877AB8">
    <w:pPr>
      <w:pStyle w:val="Footer"/>
      <w:tabs>
        <w:tab w:val="clear" w:pos="4320"/>
        <w:tab w:val="clear" w:pos="8640"/>
        <w:tab w:val="center" w:pos="4680"/>
        <w:tab w:val="right" w:pos="9360"/>
      </w:tabs>
      <w:spacing w:line="240" w:lineRule="auto"/>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EF5F64">
    <w:pPr>
      <w:pStyle w:val="Footer"/>
      <w:pBdr>
        <w:top w:val="single" w:sz="4" w:space="1" w:color="333333"/>
      </w:pBdr>
      <w:tabs>
        <w:tab w:val="clear" w:pos="4320"/>
        <w:tab w:val="clear" w:pos="8640"/>
        <w:tab w:val="center" w:pos="4680"/>
        <w:tab w:val="right" w:pos="9360"/>
      </w:tabs>
      <w:spacing w:after="0" w:line="240" w:lineRule="auto"/>
      <w:rPr>
        <w:i/>
        <w:sz w:val="18"/>
      </w:rPr>
    </w:pPr>
    <w:r w:rsidRPr="00816D81">
      <w:rPr>
        <w:i/>
        <w:sz w:val="18"/>
      </w:rPr>
      <w:t xml:space="preserve">PCI DSS SAQ </w:t>
    </w:r>
    <w:r>
      <w:rPr>
        <w:i/>
        <w:sz w:val="18"/>
      </w:rPr>
      <w:t>P2PE-HW</w:t>
    </w:r>
    <w:r w:rsidRPr="00816D81">
      <w:rPr>
        <w:i/>
        <w:sz w:val="18"/>
      </w:rPr>
      <w:t xml:space="preserve"> </w:t>
    </w:r>
    <w:r>
      <w:rPr>
        <w:i/>
        <w:sz w:val="18"/>
      </w:rPr>
      <w:t>v2.0</w:t>
    </w:r>
    <w:r w:rsidRPr="00816D81">
      <w:rPr>
        <w:i/>
        <w:sz w:val="18"/>
      </w:rPr>
      <w:t xml:space="preserve">, </w:t>
    </w:r>
    <w:r w:rsidRPr="006C0BB8">
      <w:rPr>
        <w:rStyle w:val="PageNumber"/>
        <w:bCs/>
        <w:i/>
        <w:sz w:val="18"/>
      </w:rPr>
      <w:t>Table of Contents</w:t>
    </w:r>
    <w:r w:rsidRPr="00816D81">
      <w:rPr>
        <w:i/>
        <w:sz w:val="18"/>
      </w:rPr>
      <w:tab/>
    </w:r>
    <w:r w:rsidRPr="00816D81">
      <w:rPr>
        <w:i/>
        <w:sz w:val="18"/>
      </w:rPr>
      <w:tab/>
    </w:r>
    <w:r>
      <w:rPr>
        <w:i/>
        <w:sz w:val="18"/>
      </w:rPr>
      <w:t>June 2012</w:t>
    </w:r>
  </w:p>
  <w:p w:rsidR="00D1682B" w:rsidRPr="00400CF9" w:rsidRDefault="00D1682B" w:rsidP="00EF5F64">
    <w:pPr>
      <w:pStyle w:val="Footer"/>
      <w:pBdr>
        <w:top w:val="single" w:sz="4" w:space="1" w:color="333333"/>
      </w:pBdr>
      <w:tabs>
        <w:tab w:val="clear" w:pos="4320"/>
        <w:tab w:val="clear" w:pos="8640"/>
        <w:tab w:val="center" w:pos="4680"/>
        <w:tab w:val="right" w:pos="9360"/>
      </w:tabs>
      <w:spacing w:after="0" w:line="240" w:lineRule="auto"/>
    </w:pPr>
    <w:r w:rsidRPr="00400CF9">
      <w:rPr>
        <w:rStyle w:val="PageNumber"/>
        <w:bCs/>
        <w:i/>
        <w:sz w:val="18"/>
      </w:rPr>
      <w:t xml:space="preserve">Copyright </w:t>
    </w:r>
    <w:r>
      <w:rPr>
        <w:rStyle w:val="PageNumber"/>
        <w:bCs/>
        <w:i/>
        <w:sz w:val="18"/>
      </w:rPr>
      <w:t>2012</w:t>
    </w:r>
    <w:r w:rsidRPr="00400CF9">
      <w:rPr>
        <w:rStyle w:val="PageNumber"/>
        <w:bCs/>
        <w:i/>
        <w:sz w:val="18"/>
      </w:rPr>
      <w:t xml:space="preserve"> PCI Security Standards Council LLC</w:t>
    </w:r>
    <w:r w:rsidRPr="00400CF9">
      <w:rPr>
        <w:rStyle w:val="PageNumber"/>
        <w:bCs/>
        <w:i/>
        <w:sz w:val="18"/>
      </w:rPr>
      <w:tab/>
    </w:r>
    <w:r w:rsidRPr="00400CF9">
      <w:rPr>
        <w:rStyle w:val="PageNumber"/>
        <w:bCs/>
        <w:i/>
        <w:sz w:val="18"/>
      </w:rPr>
      <w:tab/>
    </w:r>
    <w:r w:rsidRPr="00400CF9">
      <w:rPr>
        <w:i/>
        <w:sz w:val="18"/>
      </w:rPr>
      <w:t xml:space="preserve">Page </w:t>
    </w:r>
    <w:r w:rsidRPr="00400CF9">
      <w:rPr>
        <w:rStyle w:val="PageNumber"/>
        <w:bCs/>
        <w:i/>
        <w:sz w:val="18"/>
      </w:rPr>
      <w:fldChar w:fldCharType="begin"/>
    </w:r>
    <w:r w:rsidRPr="00400CF9">
      <w:rPr>
        <w:rStyle w:val="PageNumber"/>
        <w:bCs/>
        <w:i/>
        <w:sz w:val="18"/>
      </w:rPr>
      <w:instrText xml:space="preserve"> PAGE </w:instrText>
    </w:r>
    <w:r w:rsidRPr="00400CF9">
      <w:rPr>
        <w:rStyle w:val="PageNumber"/>
        <w:bCs/>
        <w:i/>
        <w:sz w:val="18"/>
      </w:rPr>
      <w:fldChar w:fldCharType="separate"/>
    </w:r>
    <w:r w:rsidR="005B2524">
      <w:rPr>
        <w:rStyle w:val="PageNumber"/>
        <w:bCs/>
        <w:i/>
        <w:noProof/>
        <w:sz w:val="18"/>
      </w:rPr>
      <w:t>ii</w:t>
    </w:r>
    <w:r w:rsidRPr="00400CF9">
      <w:rPr>
        <w:rStyle w:val="PageNumber"/>
        <w:bCs/>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Pr="009F1DE7" w:rsidRDefault="00D1682B" w:rsidP="00D67D3F">
    <w:pPr>
      <w:pStyle w:val="Footer"/>
      <w:pBdr>
        <w:top w:val="single" w:sz="4" w:space="1" w:color="333333"/>
      </w:pBdr>
      <w:tabs>
        <w:tab w:val="clear" w:pos="4320"/>
        <w:tab w:val="clear" w:pos="8640"/>
        <w:tab w:val="center" w:pos="4680"/>
        <w:tab w:val="right" w:pos="9360"/>
      </w:tabs>
      <w:spacing w:after="0" w:line="240" w:lineRule="auto"/>
    </w:pPr>
    <w:r w:rsidRPr="009F1DE7">
      <w:rPr>
        <w:i/>
        <w:sz w:val="18"/>
      </w:rPr>
      <w:t xml:space="preserve">PCI DSS SAQ </w:t>
    </w:r>
    <w:r>
      <w:rPr>
        <w:i/>
        <w:sz w:val="18"/>
      </w:rPr>
      <w:t>P2PE-HW</w:t>
    </w:r>
    <w:r w:rsidRPr="009F1DE7">
      <w:rPr>
        <w:i/>
        <w:sz w:val="18"/>
      </w:rPr>
      <w:t xml:space="preserve"> </w:t>
    </w:r>
    <w:r>
      <w:rPr>
        <w:i/>
        <w:sz w:val="18"/>
      </w:rPr>
      <w:t>v2.0</w:t>
    </w:r>
    <w:r w:rsidRPr="009F1DE7">
      <w:rPr>
        <w:i/>
        <w:sz w:val="18"/>
      </w:rPr>
      <w:tab/>
    </w:r>
    <w:r w:rsidRPr="009F1DE7">
      <w:rPr>
        <w:i/>
        <w:sz w:val="18"/>
      </w:rPr>
      <w:tab/>
    </w:r>
    <w:r>
      <w:rPr>
        <w:i/>
        <w:sz w:val="18"/>
      </w:rPr>
      <w:t>June 2012</w:t>
    </w:r>
    <w:r w:rsidRPr="009F1DE7">
      <w:rPr>
        <w:rStyle w:val="PageNumber"/>
        <w:rFonts w:ascii="Arial Narrow" w:hAnsi="Arial Narrow"/>
        <w:bCs/>
        <w:i/>
        <w:sz w:val="18"/>
      </w:rPr>
      <w:br/>
    </w:r>
    <w:r w:rsidRPr="00400CF9">
      <w:rPr>
        <w:rStyle w:val="PageNumber"/>
        <w:bCs/>
        <w:i/>
        <w:sz w:val="18"/>
      </w:rPr>
      <w:t xml:space="preserve">Copyright </w:t>
    </w:r>
    <w:r>
      <w:rPr>
        <w:rStyle w:val="PageNumber"/>
        <w:bCs/>
        <w:i/>
        <w:sz w:val="18"/>
      </w:rPr>
      <w:t>2012</w:t>
    </w:r>
    <w:r w:rsidRPr="00400CF9">
      <w:rPr>
        <w:rStyle w:val="PageNumber"/>
        <w:bCs/>
        <w:i/>
        <w:sz w:val="18"/>
      </w:rPr>
      <w:t xml:space="preserve"> PCI Security Standards Council LLC</w:t>
    </w:r>
    <w:r w:rsidRPr="009F1DE7">
      <w:rPr>
        <w:rStyle w:val="PageNumber"/>
        <w:bCs/>
        <w:i/>
        <w:sz w:val="18"/>
      </w:rPr>
      <w:tab/>
    </w:r>
    <w:r w:rsidRPr="009F1DE7">
      <w:rPr>
        <w:rStyle w:val="PageNumber"/>
        <w:bCs/>
        <w:i/>
        <w:sz w:val="18"/>
      </w:rPr>
      <w:tab/>
    </w:r>
    <w:r w:rsidRPr="009F1DE7">
      <w:rPr>
        <w:i/>
        <w:sz w:val="18"/>
      </w:rPr>
      <w:t xml:space="preserve">Page </w:t>
    </w:r>
    <w:r w:rsidRPr="009F1DE7">
      <w:rPr>
        <w:rStyle w:val="PageNumber"/>
        <w:bCs/>
        <w:i/>
        <w:sz w:val="18"/>
      </w:rPr>
      <w:fldChar w:fldCharType="begin"/>
    </w:r>
    <w:r w:rsidRPr="009F1DE7">
      <w:rPr>
        <w:rStyle w:val="PageNumber"/>
        <w:bCs/>
        <w:i/>
        <w:sz w:val="18"/>
      </w:rPr>
      <w:instrText xml:space="preserve"> PAGE </w:instrText>
    </w:r>
    <w:r w:rsidRPr="009F1DE7">
      <w:rPr>
        <w:rStyle w:val="PageNumber"/>
        <w:bCs/>
        <w:i/>
        <w:sz w:val="18"/>
      </w:rPr>
      <w:fldChar w:fldCharType="separate"/>
    </w:r>
    <w:r w:rsidR="005B2524">
      <w:rPr>
        <w:rStyle w:val="PageNumber"/>
        <w:bCs/>
        <w:i/>
        <w:noProof/>
        <w:sz w:val="18"/>
      </w:rPr>
      <w:t>3</w:t>
    </w:r>
    <w:r w:rsidRPr="009F1DE7">
      <w:rPr>
        <w:rStyle w:val="PageNumber"/>
        <w:bCs/>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Pr="009F1DE7" w:rsidRDefault="00D1682B" w:rsidP="00877AB8">
    <w:pPr>
      <w:pStyle w:val="Footer"/>
      <w:pBdr>
        <w:top w:val="single" w:sz="4" w:space="1" w:color="333333"/>
      </w:pBdr>
      <w:tabs>
        <w:tab w:val="clear" w:pos="4320"/>
        <w:tab w:val="clear" w:pos="8640"/>
        <w:tab w:val="center" w:pos="4680"/>
        <w:tab w:val="right" w:pos="9360"/>
      </w:tabs>
      <w:spacing w:line="240" w:lineRule="auto"/>
    </w:pPr>
    <w:r w:rsidRPr="009F1DE7">
      <w:rPr>
        <w:i/>
        <w:sz w:val="18"/>
      </w:rPr>
      <w:t xml:space="preserve">PCI DSS SAQ B, </w:t>
    </w:r>
    <w:r>
      <w:rPr>
        <w:i/>
        <w:sz w:val="18"/>
      </w:rPr>
      <w:t>v2.0</w:t>
    </w:r>
    <w:r w:rsidRPr="009F1DE7">
      <w:rPr>
        <w:i/>
        <w:sz w:val="18"/>
      </w:rPr>
      <w:t xml:space="preserve">, </w:t>
    </w:r>
    <w:r w:rsidRPr="009F1DE7">
      <w:rPr>
        <w:rStyle w:val="PageNumber"/>
        <w:bCs/>
        <w:i/>
        <w:sz w:val="18"/>
      </w:rPr>
      <w:t>Before You Begin</w:t>
    </w:r>
    <w:r w:rsidRPr="009F1DE7">
      <w:rPr>
        <w:i/>
        <w:sz w:val="18"/>
      </w:rPr>
      <w:tab/>
    </w:r>
    <w:r w:rsidRPr="009F1DE7">
      <w:rPr>
        <w:i/>
        <w:sz w:val="18"/>
      </w:rPr>
      <w:tab/>
      <w:t xml:space="preserve">October </w:t>
    </w:r>
    <w:r>
      <w:rPr>
        <w:i/>
        <w:sz w:val="18"/>
      </w:rPr>
      <w:t>2010</w:t>
    </w:r>
    <w:r w:rsidRPr="009F1DE7">
      <w:rPr>
        <w:rStyle w:val="PageNumber"/>
        <w:rFonts w:ascii="Arial Narrow" w:hAnsi="Arial Narrow"/>
        <w:bCs/>
        <w:i/>
        <w:sz w:val="18"/>
      </w:rPr>
      <w:br/>
    </w:r>
    <w:r w:rsidRPr="00400CF9">
      <w:rPr>
        <w:rStyle w:val="PageNumber"/>
        <w:bCs/>
        <w:i/>
        <w:sz w:val="18"/>
      </w:rPr>
      <w:t xml:space="preserve">Copyright </w:t>
    </w:r>
    <w:r>
      <w:rPr>
        <w:rStyle w:val="PageNumber"/>
        <w:bCs/>
        <w:i/>
        <w:sz w:val="18"/>
      </w:rPr>
      <w:t>2010</w:t>
    </w:r>
    <w:r w:rsidRPr="00400CF9">
      <w:rPr>
        <w:rStyle w:val="PageNumber"/>
        <w:bCs/>
        <w:i/>
        <w:sz w:val="18"/>
      </w:rPr>
      <w:t xml:space="preserve"> PCI Security Standards Council LLC</w:t>
    </w:r>
    <w:r w:rsidRPr="009F1DE7">
      <w:rPr>
        <w:rStyle w:val="PageNumber"/>
        <w:bCs/>
        <w:i/>
        <w:sz w:val="18"/>
      </w:rPr>
      <w:tab/>
    </w:r>
    <w:r w:rsidRPr="009F1DE7">
      <w:rPr>
        <w:rStyle w:val="PageNumber"/>
        <w:bCs/>
        <w:i/>
        <w:sz w:val="18"/>
      </w:rPr>
      <w:tab/>
    </w:r>
    <w:r w:rsidRPr="009F1DE7">
      <w:rPr>
        <w:i/>
        <w:sz w:val="18"/>
      </w:rPr>
      <w:t xml:space="preserve">Page </w:t>
    </w:r>
    <w:r w:rsidRPr="009F1DE7">
      <w:rPr>
        <w:rStyle w:val="PageNumber"/>
        <w:bCs/>
        <w:i/>
        <w:sz w:val="18"/>
      </w:rPr>
      <w:fldChar w:fldCharType="begin"/>
    </w:r>
    <w:r w:rsidRPr="009F1DE7">
      <w:rPr>
        <w:rStyle w:val="PageNumber"/>
        <w:bCs/>
        <w:i/>
        <w:sz w:val="18"/>
      </w:rPr>
      <w:instrText xml:space="preserve"> PAGE </w:instrText>
    </w:r>
    <w:r w:rsidRPr="009F1DE7">
      <w:rPr>
        <w:rStyle w:val="PageNumber"/>
        <w:bCs/>
        <w:i/>
        <w:sz w:val="18"/>
      </w:rPr>
      <w:fldChar w:fldCharType="separate"/>
    </w:r>
    <w:r w:rsidRPr="009F1DE7">
      <w:rPr>
        <w:rStyle w:val="PageNumber"/>
        <w:bCs/>
        <w:i/>
        <w:noProof/>
        <w:sz w:val="18"/>
      </w:rPr>
      <w:t>iv</w:t>
    </w:r>
    <w:r w:rsidRPr="009F1DE7">
      <w:rPr>
        <w:rStyle w:val="PageNumber"/>
        <w:bCs/>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Pr="003616A2" w:rsidRDefault="00D1682B" w:rsidP="00EF5F64">
    <w:pPr>
      <w:pStyle w:val="BodyText"/>
      <w:pBdr>
        <w:top w:val="single" w:sz="4" w:space="1" w:color="333333"/>
      </w:pBdr>
      <w:tabs>
        <w:tab w:val="right" w:pos="12960"/>
      </w:tabs>
      <w:spacing w:before="0" w:after="0"/>
      <w:rPr>
        <w:rStyle w:val="PageNumber"/>
        <w:i/>
        <w:sz w:val="18"/>
      </w:rPr>
    </w:pPr>
    <w:r w:rsidRPr="00EF5F64">
      <w:rPr>
        <w:i/>
        <w:sz w:val="18"/>
      </w:rPr>
      <w:t>PCI DSS SAQ P2PE</w:t>
    </w:r>
    <w:r>
      <w:rPr>
        <w:i/>
        <w:sz w:val="18"/>
      </w:rPr>
      <w:t xml:space="preserve">-HW </w:t>
    </w:r>
    <w:r w:rsidRPr="00EF5F64">
      <w:rPr>
        <w:i/>
        <w:sz w:val="18"/>
      </w:rPr>
      <w:t>v</w:t>
    </w:r>
    <w:r>
      <w:rPr>
        <w:i/>
        <w:sz w:val="18"/>
      </w:rPr>
      <w:t>2.0</w:t>
    </w:r>
    <w:r>
      <w:rPr>
        <w:i/>
        <w:sz w:val="18"/>
      </w:rPr>
      <w:tab/>
      <w:t xml:space="preserve">June </w:t>
    </w:r>
    <w:r w:rsidRPr="00EF5F64">
      <w:rPr>
        <w:i/>
        <w:sz w:val="18"/>
      </w:rPr>
      <w:t>2012</w:t>
    </w:r>
  </w:p>
  <w:p w:rsidR="00D1682B" w:rsidRPr="00EF5F64" w:rsidRDefault="00D1682B" w:rsidP="00D67D3F">
    <w:pPr>
      <w:pStyle w:val="BodyText"/>
      <w:tabs>
        <w:tab w:val="right" w:pos="12960"/>
      </w:tabs>
      <w:spacing w:before="0" w:after="0" w:line="240" w:lineRule="auto"/>
      <w:rPr>
        <w:i/>
        <w:sz w:val="18"/>
      </w:rPr>
    </w:pPr>
    <w:r w:rsidRPr="00EF5F64">
      <w:rPr>
        <w:rStyle w:val="PageNumber"/>
        <w:i/>
        <w:sz w:val="18"/>
      </w:rPr>
      <w:t>Copyright 2012 PCI Security Standards Council LLC</w:t>
    </w:r>
    <w:r w:rsidRPr="00EF5F64">
      <w:rPr>
        <w:rStyle w:val="PageNumber"/>
        <w:i/>
        <w:sz w:val="18"/>
      </w:rPr>
      <w:tab/>
      <w:t xml:space="preserve">Page </w:t>
    </w:r>
    <w:r w:rsidRPr="00EF5F64">
      <w:rPr>
        <w:rStyle w:val="PageNumber"/>
        <w:i/>
        <w:iCs/>
        <w:sz w:val="18"/>
        <w:szCs w:val="22"/>
      </w:rPr>
      <w:fldChar w:fldCharType="begin"/>
    </w:r>
    <w:r w:rsidRPr="00EF5F64">
      <w:rPr>
        <w:rStyle w:val="PageNumber"/>
        <w:i/>
        <w:iCs/>
        <w:sz w:val="18"/>
        <w:szCs w:val="22"/>
      </w:rPr>
      <w:instrText xml:space="preserve"> PAGE </w:instrText>
    </w:r>
    <w:r w:rsidRPr="00EF5F64">
      <w:rPr>
        <w:rStyle w:val="PageNumber"/>
        <w:i/>
        <w:iCs/>
        <w:sz w:val="18"/>
        <w:szCs w:val="22"/>
      </w:rPr>
      <w:fldChar w:fldCharType="separate"/>
    </w:r>
    <w:r w:rsidR="005B2524">
      <w:rPr>
        <w:rStyle w:val="PageNumber"/>
        <w:i/>
        <w:iCs/>
        <w:noProof/>
        <w:sz w:val="18"/>
        <w:szCs w:val="22"/>
      </w:rPr>
      <w:t>4</w:t>
    </w:r>
    <w:r w:rsidRPr="00EF5F64">
      <w:rPr>
        <w:rStyle w:val="PageNumber"/>
        <w:i/>
        <w:iCs/>
        <w:sz w:val="18"/>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Pr="00725405" w:rsidRDefault="00D1682B" w:rsidP="00D67D3F">
    <w:pPr>
      <w:pStyle w:val="BodyText"/>
      <w:pBdr>
        <w:top w:val="single" w:sz="4" w:space="1" w:color="333333"/>
      </w:pBdr>
      <w:tabs>
        <w:tab w:val="right" w:pos="9360"/>
      </w:tabs>
      <w:spacing w:before="0" w:after="0" w:line="240" w:lineRule="auto"/>
      <w:rPr>
        <w:rStyle w:val="PageNumber"/>
        <w:szCs w:val="24"/>
      </w:rPr>
    </w:pPr>
    <w:r w:rsidRPr="00CD6F37">
      <w:rPr>
        <w:i/>
        <w:sz w:val="18"/>
      </w:rPr>
      <w:t xml:space="preserve">PCI </w:t>
    </w:r>
    <w:r w:rsidRPr="00725405">
      <w:rPr>
        <w:i/>
        <w:sz w:val="18"/>
      </w:rPr>
      <w:t>DSS SAQ P2PE-HW v</w:t>
    </w:r>
    <w:r>
      <w:rPr>
        <w:i/>
        <w:sz w:val="18"/>
      </w:rPr>
      <w:t>2.0</w:t>
    </w:r>
    <w:r w:rsidRPr="00725405">
      <w:rPr>
        <w:i/>
        <w:sz w:val="18"/>
      </w:rPr>
      <w:t>, Appendix A (not used)</w:t>
    </w:r>
    <w:r w:rsidRPr="00725405">
      <w:rPr>
        <w:i/>
        <w:sz w:val="18"/>
      </w:rPr>
      <w:tab/>
    </w:r>
    <w:r>
      <w:rPr>
        <w:i/>
        <w:sz w:val="18"/>
      </w:rPr>
      <w:t xml:space="preserve">June </w:t>
    </w:r>
    <w:r w:rsidRPr="00725405">
      <w:rPr>
        <w:i/>
        <w:sz w:val="18"/>
      </w:rPr>
      <w:t>2012</w:t>
    </w:r>
  </w:p>
  <w:p w:rsidR="00D1682B" w:rsidRPr="009F1DE7" w:rsidRDefault="00D1682B" w:rsidP="00D67D3F">
    <w:pPr>
      <w:pStyle w:val="Footer"/>
      <w:pBdr>
        <w:top w:val="single" w:sz="4" w:space="1" w:color="333333"/>
      </w:pBdr>
      <w:tabs>
        <w:tab w:val="clear" w:pos="4320"/>
        <w:tab w:val="clear" w:pos="8640"/>
        <w:tab w:val="center" w:pos="4680"/>
        <w:tab w:val="right" w:pos="9360"/>
      </w:tabs>
      <w:spacing w:after="0" w:line="240" w:lineRule="auto"/>
    </w:pPr>
    <w:r w:rsidRPr="00725405">
      <w:rPr>
        <w:rStyle w:val="PageNumber"/>
        <w:bCs/>
        <w:i/>
        <w:sz w:val="18"/>
      </w:rPr>
      <w:t>Copyright 2012 PCI Security Standards Council LLC</w:t>
    </w:r>
    <w:r w:rsidRPr="00725405">
      <w:rPr>
        <w:rStyle w:val="PageNumber"/>
        <w:bCs/>
        <w:i/>
        <w:sz w:val="18"/>
      </w:rPr>
      <w:tab/>
    </w:r>
    <w:r w:rsidRPr="00725405">
      <w:rPr>
        <w:rStyle w:val="PageNumber"/>
        <w:bCs/>
        <w:i/>
        <w:sz w:val="18"/>
      </w:rPr>
      <w:tab/>
    </w:r>
    <w:r w:rsidRPr="009F1DE7">
      <w:rPr>
        <w:i/>
        <w:sz w:val="18"/>
      </w:rPr>
      <w:t xml:space="preserve">Page </w:t>
    </w:r>
    <w:r w:rsidRPr="009F1DE7">
      <w:rPr>
        <w:rStyle w:val="PageNumber"/>
        <w:bCs/>
        <w:i/>
        <w:sz w:val="18"/>
      </w:rPr>
      <w:fldChar w:fldCharType="begin"/>
    </w:r>
    <w:r w:rsidRPr="009F1DE7">
      <w:rPr>
        <w:rStyle w:val="PageNumber"/>
        <w:bCs/>
        <w:i/>
        <w:sz w:val="18"/>
      </w:rPr>
      <w:instrText xml:space="preserve"> PAGE </w:instrText>
    </w:r>
    <w:r w:rsidRPr="009F1DE7">
      <w:rPr>
        <w:rStyle w:val="PageNumber"/>
        <w:bCs/>
        <w:i/>
        <w:sz w:val="18"/>
      </w:rPr>
      <w:fldChar w:fldCharType="separate"/>
    </w:r>
    <w:r w:rsidR="005B2524">
      <w:rPr>
        <w:rStyle w:val="PageNumber"/>
        <w:bCs/>
        <w:i/>
        <w:noProof/>
        <w:sz w:val="18"/>
      </w:rPr>
      <w:t>11</w:t>
    </w:r>
    <w:r w:rsidRPr="009F1DE7">
      <w:rPr>
        <w:rStyle w:val="PageNumber"/>
        <w:bCs/>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98D" w:rsidRDefault="0027798D" w:rsidP="00877AB8">
      <w:r>
        <w:separator/>
      </w:r>
    </w:p>
  </w:footnote>
  <w:footnote w:type="continuationSeparator" w:id="0">
    <w:p w:rsidR="0027798D" w:rsidRDefault="0027798D" w:rsidP="00877AB8">
      <w:r>
        <w:continuationSeparator/>
      </w:r>
    </w:p>
  </w:footnote>
  <w:footnote w:id="1">
    <w:p w:rsidR="00D1682B" w:rsidRDefault="00D1682B" w:rsidP="007B39CB">
      <w:pPr>
        <w:pStyle w:val="FootnoteText"/>
        <w:ind w:left="180" w:hanging="180"/>
      </w:pPr>
      <w:r w:rsidRPr="00C021AB">
        <w:rPr>
          <w:rStyle w:val="FootnoteReference"/>
          <w:rFonts w:cs="Arial"/>
          <w:sz w:val="18"/>
          <w:szCs w:val="18"/>
        </w:rPr>
        <w:footnoteRef/>
      </w:r>
      <w:r w:rsidRPr="00C021AB">
        <w:rPr>
          <w:rFonts w:cs="Arial"/>
          <w:sz w:val="18"/>
          <w:szCs w:val="18"/>
        </w:rPr>
        <w:tab/>
        <w:t>To determine the appropriate Self-Assessment Questionnaire, see</w:t>
      </w:r>
      <w:r w:rsidRPr="00C021AB">
        <w:rPr>
          <w:rFonts w:cs="Arial"/>
          <w:i/>
          <w:sz w:val="18"/>
          <w:szCs w:val="18"/>
        </w:rPr>
        <w:t xml:space="preserve"> PCI Data Security Standard:</w:t>
      </w:r>
      <w:r>
        <w:rPr>
          <w:rFonts w:cs="Arial"/>
          <w:i/>
          <w:sz w:val="18"/>
          <w:szCs w:val="18"/>
        </w:rPr>
        <w:t xml:space="preserve"> </w:t>
      </w:r>
      <w:r w:rsidRPr="00C021AB">
        <w:rPr>
          <w:rFonts w:cs="Arial"/>
          <w:i/>
          <w:sz w:val="18"/>
          <w:szCs w:val="18"/>
        </w:rPr>
        <w:t>Self-Assessment Guidelines and Instructions</w:t>
      </w:r>
      <w:r w:rsidRPr="00C021AB">
        <w:rPr>
          <w:rFonts w:cs="Arial"/>
          <w:sz w:val="18"/>
          <w:szCs w:val="18"/>
        </w:rPr>
        <w:t>, “Selecting the SAQ and Attestation That Best Apply to Your Organization.”</w:t>
      </w:r>
    </w:p>
  </w:footnote>
  <w:footnote w:id="2">
    <w:p w:rsidR="00D1682B" w:rsidRDefault="00D1682B" w:rsidP="002E2A28">
      <w:pPr>
        <w:pStyle w:val="FootnoteText"/>
        <w:spacing w:after="60"/>
        <w:ind w:left="180" w:hanging="180"/>
      </w:pPr>
      <w:r>
        <w:rPr>
          <w:rStyle w:val="FootnoteReference"/>
        </w:rPr>
        <w:t>*</w:t>
      </w:r>
      <w:r>
        <w:t xml:space="preserve"> </w:t>
      </w:r>
      <w:r>
        <w:tab/>
      </w:r>
      <w:r w:rsidRPr="002D3FFE">
        <w:rPr>
          <w:sz w:val="18"/>
        </w:rPr>
        <w:t xml:space="preserve">“Not applicable” (N/A) - If this requirement is not applicable to you, you must mark this column and complete the “Explanation </w:t>
      </w:r>
      <w:r>
        <w:rPr>
          <w:sz w:val="18"/>
        </w:rPr>
        <w:t>of Non-applicability</w:t>
      </w:r>
      <w:r w:rsidRPr="002D3FFE">
        <w:rPr>
          <w:sz w:val="18"/>
        </w:rPr>
        <w:t>” worksheet in Appendix D.</w:t>
      </w:r>
    </w:p>
  </w:footnote>
  <w:footnote w:id="3">
    <w:p w:rsidR="00D1682B" w:rsidRDefault="00D1682B" w:rsidP="00DF27B3">
      <w:pPr>
        <w:pStyle w:val="FootnoteText"/>
        <w:spacing w:after="60"/>
        <w:ind w:left="180" w:hanging="180"/>
      </w:pPr>
      <w:r>
        <w:rPr>
          <w:rStyle w:val="FootnoteReference"/>
        </w:rPr>
        <w:t>*</w:t>
      </w:r>
      <w:r>
        <w:t xml:space="preserve"> </w:t>
      </w:r>
      <w:r>
        <w:tab/>
      </w:r>
      <w:r w:rsidRPr="002D3FFE">
        <w:rPr>
          <w:sz w:val="18"/>
        </w:rPr>
        <w:t xml:space="preserve">“Not applicable” (N/A) - If this requirement is not applicable to you, you must mark this column and complete the “Explanation </w:t>
      </w:r>
      <w:r>
        <w:rPr>
          <w:sz w:val="18"/>
        </w:rPr>
        <w:t>of Non-applicability</w:t>
      </w:r>
      <w:r w:rsidRPr="002D3FFE">
        <w:rPr>
          <w:sz w:val="18"/>
        </w:rPr>
        <w:t>” worksheet in Appendix D.</w:t>
      </w:r>
    </w:p>
  </w:footnote>
  <w:footnote w:id="4">
    <w:p w:rsidR="00D1682B" w:rsidRDefault="00D1682B" w:rsidP="002D3FFE">
      <w:pPr>
        <w:pStyle w:val="FootnoteText"/>
        <w:spacing w:after="60"/>
        <w:ind w:left="180" w:hanging="180"/>
      </w:pPr>
      <w:r>
        <w:rPr>
          <w:rStyle w:val="FootnoteReference"/>
        </w:rPr>
        <w:t>*</w:t>
      </w:r>
      <w:r>
        <w:t xml:space="preserve"> </w:t>
      </w:r>
      <w:r>
        <w:tab/>
      </w:r>
      <w:r w:rsidRPr="002D3FFE">
        <w:rPr>
          <w:sz w:val="18"/>
        </w:rPr>
        <w:t xml:space="preserve">“Not applicable” (N/A) - If this requirement is not applicable to you, you must mark this column and complete the “Explanation </w:t>
      </w:r>
      <w:r>
        <w:rPr>
          <w:sz w:val="18"/>
        </w:rPr>
        <w:t>of Non-applicability</w:t>
      </w:r>
      <w:r w:rsidRPr="002D3FFE">
        <w:rPr>
          <w:sz w:val="18"/>
        </w:rPr>
        <w:t>” worksheet in Appendix D.</w:t>
      </w:r>
    </w:p>
  </w:footnote>
  <w:footnote w:id="5">
    <w:p w:rsidR="00D1682B" w:rsidRDefault="00D1682B" w:rsidP="002D3FFE">
      <w:pPr>
        <w:pStyle w:val="FootnoteText"/>
        <w:spacing w:after="60"/>
        <w:ind w:left="180" w:hanging="180"/>
      </w:pPr>
      <w:r>
        <w:rPr>
          <w:rStyle w:val="FootnoteReference"/>
        </w:rPr>
        <w:t>*</w:t>
      </w:r>
      <w:r>
        <w:t xml:space="preserve"> </w:t>
      </w:r>
      <w:r>
        <w:tab/>
      </w:r>
      <w:r w:rsidRPr="002D3FFE">
        <w:rPr>
          <w:sz w:val="18"/>
        </w:rPr>
        <w:t xml:space="preserve">“Not applicable” (N/A) - If this requirement is not applicable to you, you must mark this column and complete the “Explanation </w:t>
      </w:r>
      <w:r>
        <w:rPr>
          <w:sz w:val="18"/>
        </w:rPr>
        <w:t>of Non-applicability</w:t>
      </w:r>
      <w:r w:rsidRPr="002D3FFE">
        <w:rPr>
          <w:sz w:val="18"/>
        </w:rPr>
        <w:t>” worksheet in Appendix D.</w:t>
      </w:r>
    </w:p>
  </w:footnote>
  <w:footnote w:id="6">
    <w:p w:rsidR="00D1682B" w:rsidRDefault="00D1682B" w:rsidP="00AA5893">
      <w:pPr>
        <w:pStyle w:val="FootnoteText"/>
        <w:spacing w:after="60"/>
        <w:ind w:left="187" w:hanging="187"/>
      </w:pPr>
      <w:r>
        <w:rPr>
          <w:rStyle w:val="FootnoteReference"/>
          <w:sz w:val="16"/>
          <w:szCs w:val="18"/>
        </w:rPr>
        <w:footnoteRef/>
      </w:r>
      <w:r>
        <w:rPr>
          <w:sz w:val="16"/>
          <w:szCs w:val="18"/>
        </w:rPr>
        <w:t xml:space="preserve"> </w:t>
      </w:r>
      <w:r>
        <w:rPr>
          <w:sz w:val="16"/>
          <w:szCs w:val="18"/>
        </w:rPr>
        <w:tab/>
        <w:t>Data encoded in the magnetic stripe or equivalent data on a chip used for authorization during a card-present transaction. Entities may not retain full magnetic-stripe data after transaction authorization. The only elements of track data that may be retained are account number, expiration date, and name.</w:t>
      </w:r>
    </w:p>
  </w:footnote>
  <w:footnote w:id="7">
    <w:p w:rsidR="00D1682B" w:rsidRDefault="00D1682B" w:rsidP="00AA5893">
      <w:pPr>
        <w:pStyle w:val="FootnoteText"/>
        <w:spacing w:after="60"/>
        <w:ind w:left="187" w:hanging="187"/>
      </w:pPr>
      <w:r>
        <w:rPr>
          <w:rStyle w:val="FootnoteReference"/>
          <w:sz w:val="16"/>
        </w:rPr>
        <w:footnoteRef/>
      </w:r>
      <w:r>
        <w:rPr>
          <w:sz w:val="16"/>
        </w:rPr>
        <w:t xml:space="preserve"> </w:t>
      </w:r>
      <w:r>
        <w:rPr>
          <w:sz w:val="16"/>
        </w:rPr>
        <w:tab/>
      </w:r>
      <w:r>
        <w:rPr>
          <w:sz w:val="16"/>
          <w:szCs w:val="18"/>
        </w:rPr>
        <w:t>The three- or four-digit value printed on or to the right of the signature panel or on the face of a payment card used to verify card-not-present transactions.</w:t>
      </w:r>
    </w:p>
  </w:footnote>
  <w:footnote w:id="8">
    <w:p w:rsidR="00D1682B" w:rsidRDefault="00D1682B" w:rsidP="00AA5893">
      <w:pPr>
        <w:pStyle w:val="FootnoteText"/>
        <w:spacing w:after="60"/>
        <w:ind w:left="187" w:hanging="187"/>
      </w:pPr>
      <w:r>
        <w:rPr>
          <w:rStyle w:val="FootnoteReference"/>
          <w:sz w:val="16"/>
        </w:rPr>
        <w:footnoteRef/>
      </w:r>
      <w:r>
        <w:rPr>
          <w:sz w:val="16"/>
        </w:rPr>
        <w:t xml:space="preserve"> </w:t>
      </w:r>
      <w:r>
        <w:rPr>
          <w:sz w:val="16"/>
        </w:rPr>
        <w:tab/>
      </w:r>
      <w:bookmarkStart w:id="56" w:name="OLE_LINK2"/>
      <w:bookmarkStart w:id="57" w:name="OLE_LINK1"/>
      <w:r>
        <w:rPr>
          <w:sz w:val="16"/>
          <w:szCs w:val="18"/>
        </w:rPr>
        <w:t>Personal Identification Number entered by cardholder during a card-present transaction, and/or encrypted PIN block present within the transaction message.</w:t>
      </w:r>
      <w:bookmarkEnd w:id="56"/>
      <w:bookmarkEnd w:id="5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540A91">
    <w:pPr>
      <w:pStyle w:val="Header"/>
    </w:pPr>
    <w:r>
      <w:rPr>
        <w:noProof/>
      </w:rPr>
      <mc:AlternateContent>
        <mc:Choice Requires="wps">
          <w:drawing>
            <wp:anchor distT="4294967294" distB="4294967294" distL="114300" distR="114300" simplePos="0" relativeHeight="251675648" behindDoc="0" locked="0" layoutInCell="1" allowOverlap="1" wp14:anchorId="23789794" wp14:editId="645BBEDD">
              <wp:simplePos x="0" y="0"/>
              <wp:positionH relativeFrom="column">
                <wp:posOffset>1012190</wp:posOffset>
              </wp:positionH>
              <wp:positionV relativeFrom="paragraph">
                <wp:posOffset>217169</wp:posOffset>
              </wp:positionV>
              <wp:extent cx="4943475" cy="0"/>
              <wp:effectExtent l="0" t="0" r="9525" b="19050"/>
              <wp:wrapNone/>
              <wp:docPr id="1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7pt,17.1pt" to="468.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" strokecolor="#006a71" strokeweight=".5pt"/>
          </w:pict>
        </mc:Fallback>
      </mc:AlternateContent>
    </w:r>
    <w:r>
      <w:rPr>
        <w:noProof/>
      </w:rPr>
      <w:drawing>
        <wp:anchor distT="0" distB="0" distL="114300" distR="114300" simplePos="0" relativeHeight="251676672" behindDoc="0" locked="0" layoutInCell="1" allowOverlap="1" wp14:anchorId="2EB603AC" wp14:editId="17B799BB">
          <wp:simplePos x="0" y="0"/>
          <wp:positionH relativeFrom="page">
            <wp:posOffset>825500</wp:posOffset>
          </wp:positionH>
          <wp:positionV relativeFrom="page">
            <wp:posOffset>457200</wp:posOffset>
          </wp:positionV>
          <wp:extent cx="1054100" cy="317500"/>
          <wp:effectExtent l="0" t="0" r="0" b="6350"/>
          <wp:wrapNone/>
          <wp:docPr id="27" name="Picture 1" descr="pciss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issc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317500"/>
                  </a:xfrm>
                  <a:prstGeom prst="rect">
                    <a:avLst/>
                  </a:prstGeom>
                  <a:noFill/>
                </pic:spPr>
              </pic:pic>
            </a:graphicData>
          </a:graphic>
        </wp:anchor>
      </w:drawing>
    </w:r>
  </w:p>
  <w:p w:rsidR="00D1682B" w:rsidRPr="00540A91" w:rsidRDefault="00D1682B" w:rsidP="00540A9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877AB8">
    <w:pPr>
      <w:pStyle w:val="Header"/>
      <w:tabs>
        <w:tab w:val="clear" w:pos="4320"/>
        <w:tab w:val="clear" w:pos="8640"/>
        <w:tab w:val="center" w:pos="3888"/>
        <w:tab w:val="right" w:pos="9468"/>
      </w:tabs>
      <w:spacing w:before="0" w:after="0"/>
      <w:ind w:left="108"/>
      <w:jc w:val="right"/>
    </w:pPr>
    <w:r>
      <w:rPr>
        <w:noProof/>
      </w:rPr>
      <w:drawing>
        <wp:inline distT="0" distB="0" distL="0" distR="0" wp14:anchorId="79914FE8" wp14:editId="56B3613B">
          <wp:extent cx="1933575" cy="581025"/>
          <wp:effectExtent l="0" t="0" r="9525" b="9525"/>
          <wp:docPr id="28" name="Picture 2" descr="pci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i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81025"/>
                  </a:xfrm>
                  <a:prstGeom prst="rect">
                    <a:avLst/>
                  </a:prstGeom>
                  <a:noFill/>
                  <a:ln>
                    <a:noFill/>
                  </a:ln>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540A91">
    <w:pPr>
      <w:pStyle w:val="Header"/>
    </w:pPr>
    <w:r>
      <w:rPr>
        <w:noProof/>
      </w:rPr>
      <mc:AlternateContent>
        <mc:Choice Requires="wps">
          <w:drawing>
            <wp:anchor distT="4294967294" distB="4294967294" distL="114300" distR="114300" simplePos="0" relativeHeight="251678720" behindDoc="0" locked="0" layoutInCell="1" allowOverlap="1" wp14:anchorId="3AA5E821" wp14:editId="09C70FB6">
              <wp:simplePos x="0" y="0"/>
              <wp:positionH relativeFrom="column">
                <wp:posOffset>1012190</wp:posOffset>
              </wp:positionH>
              <wp:positionV relativeFrom="paragraph">
                <wp:posOffset>217169</wp:posOffset>
              </wp:positionV>
              <wp:extent cx="4943475" cy="0"/>
              <wp:effectExtent l="0" t="0" r="9525"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7pt,17.1pt" to="468.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" strokecolor="#006a71" strokeweight=".5pt"/>
          </w:pict>
        </mc:Fallback>
      </mc:AlternateContent>
    </w:r>
    <w:r>
      <w:rPr>
        <w:noProof/>
      </w:rPr>
      <w:drawing>
        <wp:anchor distT="0" distB="0" distL="114300" distR="114300" simplePos="0" relativeHeight="251679744" behindDoc="0" locked="0" layoutInCell="1" allowOverlap="1" wp14:anchorId="34B264CD" wp14:editId="3AD1E257">
          <wp:simplePos x="0" y="0"/>
          <wp:positionH relativeFrom="page">
            <wp:posOffset>825500</wp:posOffset>
          </wp:positionH>
          <wp:positionV relativeFrom="page">
            <wp:posOffset>457200</wp:posOffset>
          </wp:positionV>
          <wp:extent cx="1054100" cy="317500"/>
          <wp:effectExtent l="0" t="0" r="0" b="6350"/>
          <wp:wrapNone/>
          <wp:docPr id="43" name="Picture 1" descr="pciss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issc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317500"/>
                  </a:xfrm>
                  <a:prstGeom prst="rect">
                    <a:avLst/>
                  </a:prstGeom>
                  <a:noFill/>
                </pic:spPr>
              </pic:pic>
            </a:graphicData>
          </a:graphic>
        </wp:anchor>
      </w:drawing>
    </w:r>
  </w:p>
  <w:p w:rsidR="00D1682B" w:rsidRPr="00540A91" w:rsidRDefault="00D1682B" w:rsidP="00540A9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B814EF">
    <w:pPr>
      <w:pStyle w:val="Header"/>
    </w:pP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1012190</wp:posOffset>
              </wp:positionH>
              <wp:positionV relativeFrom="paragraph">
                <wp:posOffset>217169</wp:posOffset>
              </wp:positionV>
              <wp:extent cx="4943475" cy="0"/>
              <wp:effectExtent l="0" t="0" r="9525" b="19050"/>
              <wp:wrapNone/>
              <wp:docPr id="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7pt,17.1pt" to="468.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" strokecolor="#006a71" strokeweight=".5pt"/>
          </w:pict>
        </mc:Fallback>
      </mc:AlternateContent>
    </w:r>
    <w:r>
      <w:rPr>
        <w:noProof/>
      </w:rPr>
      <w:drawing>
        <wp:anchor distT="0" distB="0" distL="114300" distR="114300" simplePos="0" relativeHeight="251670528" behindDoc="0" locked="0" layoutInCell="1" allowOverlap="1">
          <wp:simplePos x="0" y="0"/>
          <wp:positionH relativeFrom="page">
            <wp:posOffset>825500</wp:posOffset>
          </wp:positionH>
          <wp:positionV relativeFrom="page">
            <wp:posOffset>457200</wp:posOffset>
          </wp:positionV>
          <wp:extent cx="1054100" cy="317500"/>
          <wp:effectExtent l="0" t="0" r="0" b="6350"/>
          <wp:wrapNone/>
          <wp:docPr id="8" name="Picture 1" descr="pciss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issc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317500"/>
                  </a:xfrm>
                  <a:prstGeom prst="rect">
                    <a:avLst/>
                  </a:prstGeom>
                  <a:noFill/>
                </pic:spPr>
              </pic:pic>
            </a:graphicData>
          </a:graphic>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877AB8">
    <w:pPr>
      <w:pStyle w:val="Header"/>
      <w:tabs>
        <w:tab w:val="clear" w:pos="4320"/>
        <w:tab w:val="clear" w:pos="8640"/>
        <w:tab w:val="center" w:pos="3888"/>
        <w:tab w:val="right" w:pos="9468"/>
      </w:tabs>
      <w:spacing w:before="0" w:after="0"/>
      <w:ind w:left="108"/>
      <w:jc w:val="right"/>
    </w:pPr>
    <w:r>
      <w:rPr>
        <w:noProof/>
      </w:rPr>
      <w:drawing>
        <wp:inline distT="0" distB="0" distL="0" distR="0">
          <wp:extent cx="1933575" cy="581025"/>
          <wp:effectExtent l="0" t="0" r="9525" b="9525"/>
          <wp:docPr id="6" name="Picture 2" descr="pci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i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81025"/>
                  </a:xfrm>
                  <a:prstGeom prst="rect">
                    <a:avLst/>
                  </a:prstGeom>
                  <a:noFill/>
                  <a:ln>
                    <a:noFill/>
                  </a:ln>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07025E">
    <w:pPr>
      <w:pStyle w:val="Header"/>
      <w:spacing w:before="0" w:after="0"/>
      <w:ind w:left="-180"/>
    </w:pPr>
    <w:r>
      <w:rPr>
        <w:noProof/>
        <w:szCs w:val="20"/>
      </w:rPr>
      <w:drawing>
        <wp:inline distT="0" distB="0" distL="0" distR="0" wp14:anchorId="3343115D" wp14:editId="2EFDDF3F">
          <wp:extent cx="8343900" cy="571500"/>
          <wp:effectExtent l="0" t="0" r="0" b="0"/>
          <wp:docPr id="1" name="Picture 9" descr="header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0" cy="571500"/>
                  </a:xfrm>
                  <a:prstGeom prst="rect">
                    <a:avLst/>
                  </a:prstGeom>
                  <a:noFill/>
                  <a:ln>
                    <a:noFill/>
                  </a:ln>
                </pic:spPr>
              </pic:pic>
            </a:graphicData>
          </a:graphic>
        </wp:inline>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877AB8">
    <w:pPr>
      <w:pStyle w:val="Header"/>
      <w:tabs>
        <w:tab w:val="clear" w:pos="4320"/>
        <w:tab w:val="clear" w:pos="8640"/>
        <w:tab w:val="center" w:pos="3888"/>
        <w:tab w:val="right" w:pos="9468"/>
      </w:tabs>
      <w:spacing w:before="0" w:after="0"/>
      <w:ind w:left="108"/>
      <w:jc w:val="right"/>
    </w:pPr>
    <w:r>
      <w:rPr>
        <w:noProof/>
      </w:rPr>
      <w:drawing>
        <wp:inline distT="0" distB="0" distL="0" distR="0">
          <wp:extent cx="1933575" cy="581025"/>
          <wp:effectExtent l="0" t="0" r="9525" b="9525"/>
          <wp:docPr id="3" name="Picture 6" descr="pci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i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877AB8">
    <w:pPr>
      <w:pStyle w:val="Header"/>
      <w:ind w:left="1080"/>
    </w:pPr>
    <w:r>
      <w:rPr>
        <w:noProof/>
      </w:rPr>
      <mc:AlternateContent>
        <mc:Choice Requires="wps">
          <w:drawing>
            <wp:anchor distT="4294967294" distB="4294967294" distL="114300" distR="114300" simplePos="0" relativeHeight="251660288" behindDoc="0" locked="0" layoutInCell="1" allowOverlap="1" wp14:anchorId="3F02A0E6" wp14:editId="62E36328">
              <wp:simplePos x="0" y="0"/>
              <wp:positionH relativeFrom="column">
                <wp:posOffset>1012190</wp:posOffset>
              </wp:positionH>
              <wp:positionV relativeFrom="paragraph">
                <wp:posOffset>217169</wp:posOffset>
              </wp:positionV>
              <wp:extent cx="4943475" cy="0"/>
              <wp:effectExtent l="0" t="0" r="9525" b="19050"/>
              <wp:wrapNone/>
              <wp:docPr id="1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7pt,17.1pt" to="468.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" strokecolor="#006a71" strokeweight=".5pt"/>
          </w:pict>
        </mc:Fallback>
      </mc:AlternateContent>
    </w:r>
  </w:p>
  <w:p w:rsidR="00D1682B" w:rsidRPr="005571C6" w:rsidRDefault="00D1682B" w:rsidP="00877AB8">
    <w:pPr>
      <w:pStyle w:val="Header"/>
      <w:spacing w:before="0" w:after="0"/>
      <w:ind w:left="0"/>
      <w:rPr>
        <w:sz w:val="18"/>
      </w:rPr>
    </w:pPr>
    <w:r>
      <w:rPr>
        <w:noProof/>
      </w:rPr>
      <w:drawing>
        <wp:anchor distT="0" distB="0" distL="114300" distR="114300" simplePos="0" relativeHeight="251661312" behindDoc="0" locked="0" layoutInCell="1" allowOverlap="1" wp14:anchorId="485FD9EF" wp14:editId="20388EF3">
          <wp:simplePos x="0" y="0"/>
          <wp:positionH relativeFrom="page">
            <wp:posOffset>851535</wp:posOffset>
          </wp:positionH>
          <wp:positionV relativeFrom="page">
            <wp:posOffset>459740</wp:posOffset>
          </wp:positionV>
          <wp:extent cx="1054100" cy="317500"/>
          <wp:effectExtent l="0" t="0" r="0" b="6350"/>
          <wp:wrapNone/>
          <wp:docPr id="4" name="Picture 2" descr="pciss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issc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3175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877AB8">
    <w:pPr>
      <w:pStyle w:val="Header"/>
      <w:tabs>
        <w:tab w:val="clear" w:pos="4320"/>
        <w:tab w:val="clear" w:pos="8640"/>
        <w:tab w:val="center" w:pos="3888"/>
        <w:tab w:val="right" w:pos="9468"/>
      </w:tabs>
      <w:spacing w:before="0" w:after="0"/>
      <w:ind w:left="10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CD48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877AB8">
    <w:pPr>
      <w:pStyle w:val="Header"/>
      <w:ind w:left="1080"/>
    </w:pPr>
    <w:r>
      <w:rPr>
        <w:noProof/>
      </w:rPr>
      <mc:AlternateContent>
        <mc:Choice Requires="wps">
          <w:drawing>
            <wp:anchor distT="4294967294" distB="4294967294" distL="114300" distR="114300" simplePos="0" relativeHeight="251663360" behindDoc="0" locked="0" layoutInCell="1" allowOverlap="1" wp14:anchorId="34D0D40C" wp14:editId="4A63AD0C">
              <wp:simplePos x="0" y="0"/>
              <wp:positionH relativeFrom="column">
                <wp:posOffset>1012190</wp:posOffset>
              </wp:positionH>
              <wp:positionV relativeFrom="paragraph">
                <wp:posOffset>217169</wp:posOffset>
              </wp:positionV>
              <wp:extent cx="4943475" cy="0"/>
              <wp:effectExtent l="0" t="0" r="9525" b="1905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7pt,17.1pt" to="468.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" strokecolor="#006a71" strokeweight=".5pt"/>
          </w:pict>
        </mc:Fallback>
      </mc:AlternateContent>
    </w:r>
  </w:p>
  <w:p w:rsidR="00D1682B" w:rsidRPr="005571C6" w:rsidRDefault="00D1682B" w:rsidP="00877AB8">
    <w:pPr>
      <w:pStyle w:val="Header"/>
      <w:spacing w:before="0" w:after="0"/>
      <w:ind w:left="0"/>
      <w:rPr>
        <w:sz w:val="18"/>
      </w:rPr>
    </w:pPr>
    <w:r>
      <w:rPr>
        <w:noProof/>
      </w:rPr>
      <w:drawing>
        <wp:anchor distT="0" distB="0" distL="114300" distR="114300" simplePos="0" relativeHeight="251664384" behindDoc="0" locked="0" layoutInCell="1" allowOverlap="1" wp14:anchorId="6CF27348" wp14:editId="2C3D8DC3">
          <wp:simplePos x="0" y="0"/>
          <wp:positionH relativeFrom="page">
            <wp:posOffset>851535</wp:posOffset>
          </wp:positionH>
          <wp:positionV relativeFrom="page">
            <wp:posOffset>459740</wp:posOffset>
          </wp:positionV>
          <wp:extent cx="1054100" cy="317500"/>
          <wp:effectExtent l="0" t="0" r="0" b="6350"/>
          <wp:wrapNone/>
          <wp:docPr id="5" name="Picture 6" descr="pciss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issc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317500"/>
                  </a:xfrm>
                  <a:prstGeom prst="rect">
                    <a:avLst/>
                  </a:prstGeom>
                  <a:noFill/>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877AB8">
    <w:pPr>
      <w:pStyle w:val="Header"/>
      <w:tabs>
        <w:tab w:val="clear" w:pos="4320"/>
        <w:tab w:val="clear" w:pos="8640"/>
        <w:tab w:val="center" w:pos="3888"/>
        <w:tab w:val="right" w:pos="9468"/>
      </w:tabs>
      <w:spacing w:before="0" w:after="0"/>
      <w:ind w:left="10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CD48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877AB8">
    <w:pPr>
      <w:pStyle w:val="Header"/>
      <w:tabs>
        <w:tab w:val="clear" w:pos="4320"/>
        <w:tab w:val="clear" w:pos="8640"/>
        <w:tab w:val="center" w:pos="3888"/>
        <w:tab w:val="right" w:pos="9468"/>
      </w:tabs>
      <w:spacing w:before="0" w:after="0"/>
      <w:ind w:left="108"/>
      <w:jc w:val="right"/>
    </w:pPr>
    <w:r>
      <w:rPr>
        <w:noProof/>
      </w:rPr>
      <w:drawing>
        <wp:inline distT="0" distB="0" distL="0" distR="0" wp14:anchorId="3BE89500" wp14:editId="64A8F30B">
          <wp:extent cx="1933575" cy="581025"/>
          <wp:effectExtent l="0" t="0" r="9525" b="9525"/>
          <wp:docPr id="2" name="Picture 2" descr="pci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i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81025"/>
                  </a:xfrm>
                  <a:prstGeom prst="rect">
                    <a:avLst/>
                  </a:prstGeom>
                  <a:noFill/>
                  <a:ln>
                    <a:noFill/>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Default="00D1682B" w:rsidP="00CD6F37">
    <w:pPr>
      <w:pStyle w:val="Header"/>
      <w:spacing w:after="0"/>
      <w:ind w:left="-180"/>
    </w:pPr>
    <w:r>
      <w:rPr>
        <w:noProof/>
        <w:szCs w:val="20"/>
      </w:rPr>
      <w:drawing>
        <wp:inline distT="0" distB="0" distL="0" distR="0" wp14:anchorId="02146B92" wp14:editId="646F78C2">
          <wp:extent cx="8343900" cy="571500"/>
          <wp:effectExtent l="0" t="0" r="0" b="0"/>
          <wp:docPr id="26" name="Picture 9" descr="header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E8CAC"/>
    <w:lvl w:ilvl="0">
      <w:start w:val="1"/>
      <w:numFmt w:val="decimal"/>
      <w:lvlText w:val="%1."/>
      <w:lvlJc w:val="left"/>
      <w:pPr>
        <w:tabs>
          <w:tab w:val="num" w:pos="1492"/>
        </w:tabs>
        <w:ind w:left="1492" w:hanging="360"/>
      </w:pPr>
    </w:lvl>
  </w:abstractNum>
  <w:abstractNum w:abstractNumId="1">
    <w:nsid w:val="FFFFFF7D"/>
    <w:multiLevelType w:val="singleLevel"/>
    <w:tmpl w:val="94D2D602"/>
    <w:lvl w:ilvl="0">
      <w:start w:val="1"/>
      <w:numFmt w:val="decimal"/>
      <w:pStyle w:val="Bulletlevel2"/>
      <w:lvlText w:val="%1."/>
      <w:lvlJc w:val="left"/>
      <w:pPr>
        <w:tabs>
          <w:tab w:val="num" w:pos="1440"/>
        </w:tabs>
        <w:ind w:left="1440" w:hanging="360"/>
      </w:pPr>
      <w:rPr>
        <w:rFonts w:cs="Times New Roman"/>
      </w:rPr>
    </w:lvl>
  </w:abstractNum>
  <w:abstractNum w:abstractNumId="2">
    <w:nsid w:val="FFFFFF7E"/>
    <w:multiLevelType w:val="singleLevel"/>
    <w:tmpl w:val="1B18E1FC"/>
    <w:lvl w:ilvl="0">
      <w:start w:val="1"/>
      <w:numFmt w:val="decimal"/>
      <w:pStyle w:val="Sub-bullet"/>
      <w:lvlText w:val="%1."/>
      <w:lvlJc w:val="left"/>
      <w:pPr>
        <w:tabs>
          <w:tab w:val="num" w:pos="1080"/>
        </w:tabs>
        <w:ind w:left="1080" w:hanging="360"/>
      </w:pPr>
      <w:rPr>
        <w:rFonts w:cs="Times New Roman"/>
      </w:rPr>
    </w:lvl>
  </w:abstractNum>
  <w:abstractNum w:abstractNumId="3">
    <w:nsid w:val="FFFFFF7F"/>
    <w:multiLevelType w:val="singleLevel"/>
    <w:tmpl w:val="9CDAC6A2"/>
    <w:lvl w:ilvl="0">
      <w:start w:val="1"/>
      <w:numFmt w:val="decimal"/>
      <w:pStyle w:val="ListNumber"/>
      <w:lvlText w:val="%1."/>
      <w:lvlJc w:val="left"/>
      <w:pPr>
        <w:tabs>
          <w:tab w:val="num" w:pos="643"/>
        </w:tabs>
        <w:ind w:left="643" w:hanging="360"/>
      </w:pPr>
    </w:lvl>
  </w:abstractNum>
  <w:abstractNum w:abstractNumId="4">
    <w:nsid w:val="FFFFFF80"/>
    <w:multiLevelType w:val="singleLevel"/>
    <w:tmpl w:val="9446ACB0"/>
    <w:lvl w:ilvl="0">
      <w:start w:val="1"/>
      <w:numFmt w:val="bullet"/>
      <w:pStyle w:val="ListNumber5"/>
      <w:lvlText w:val=""/>
      <w:lvlJc w:val="left"/>
      <w:pPr>
        <w:tabs>
          <w:tab w:val="num" w:pos="1800"/>
        </w:tabs>
        <w:ind w:left="1800" w:hanging="360"/>
      </w:pPr>
      <w:rPr>
        <w:rFonts w:ascii="Symbol" w:hAnsi="Symbol" w:hint="default"/>
      </w:rPr>
    </w:lvl>
  </w:abstractNum>
  <w:abstractNum w:abstractNumId="5">
    <w:nsid w:val="FFFFFF81"/>
    <w:multiLevelType w:val="singleLevel"/>
    <w:tmpl w:val="FA88C8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6C46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CE3A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F4E4CA"/>
    <w:lvl w:ilvl="0">
      <w:start w:val="1"/>
      <w:numFmt w:val="decimal"/>
      <w:pStyle w:val="ListNumber2"/>
      <w:lvlText w:val="%1."/>
      <w:lvlJc w:val="left"/>
      <w:pPr>
        <w:tabs>
          <w:tab w:val="num" w:pos="360"/>
        </w:tabs>
        <w:ind w:left="360" w:hanging="360"/>
      </w:pPr>
    </w:lvl>
  </w:abstractNum>
  <w:abstractNum w:abstractNumId="9">
    <w:nsid w:val="FFFFFF89"/>
    <w:multiLevelType w:val="singleLevel"/>
    <w:tmpl w:val="5DA26FFA"/>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29670D4"/>
    <w:multiLevelType w:val="hybridMultilevel"/>
    <w:tmpl w:val="9CB2E380"/>
    <w:lvl w:ilvl="0" w:tplc="04090001">
      <w:start w:val="1"/>
      <w:numFmt w:val="bullet"/>
      <w:lvlText w:val=""/>
      <w:lvlJc w:val="left"/>
      <w:pPr>
        <w:tabs>
          <w:tab w:val="num" w:pos="720"/>
        </w:tabs>
        <w:ind w:left="720" w:hanging="360"/>
      </w:pPr>
      <w:rPr>
        <w:rFonts w:ascii="Symbol" w:hAnsi="Symbol" w:hint="default"/>
      </w:rPr>
    </w:lvl>
    <w:lvl w:ilvl="1" w:tplc="2714340C">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07EF0AF9"/>
    <w:multiLevelType w:val="hybridMultilevel"/>
    <w:tmpl w:val="4642CCA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nsid w:val="081B17B2"/>
    <w:multiLevelType w:val="hybridMultilevel"/>
    <w:tmpl w:val="5BAC6994"/>
    <w:lvl w:ilvl="0" w:tplc="2F483582">
      <w:start w:val="1"/>
      <w:numFmt w:val="bullet"/>
      <w:pStyle w:val="list1-1bullet"/>
      <w:lvlText w:val=""/>
      <w:lvlJc w:val="left"/>
      <w:pPr>
        <w:ind w:left="1080" w:hanging="360"/>
      </w:pPr>
      <w:rPr>
        <w:rFonts w:ascii="Symbol" w:hAnsi="Symbol" w:hint="default"/>
      </w:rPr>
    </w:lvl>
    <w:lvl w:ilvl="1" w:tplc="B9A21132">
      <w:start w:val="1"/>
      <w:numFmt w:val="lowerLetter"/>
      <w:pStyle w:val="list1-1bullet"/>
      <w:lvlText w:val="%2)"/>
      <w:lvlJc w:val="left"/>
      <w:pPr>
        <w:ind w:left="1080" w:hanging="360"/>
      </w:pPr>
      <w:rPr>
        <w:rFonts w:cs="Times New Roman"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12311677"/>
    <w:multiLevelType w:val="hybridMultilevel"/>
    <w:tmpl w:val="FCC24A82"/>
    <w:lvl w:ilvl="0" w:tplc="406E203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468" w:hanging="360"/>
      </w:pPr>
      <w:rPr>
        <w:rFonts w:ascii="Courier New" w:hAnsi="Courier New" w:hint="default"/>
      </w:rPr>
    </w:lvl>
    <w:lvl w:ilvl="2" w:tplc="04090005" w:tentative="1">
      <w:start w:val="1"/>
      <w:numFmt w:val="bullet"/>
      <w:lvlText w:val=""/>
      <w:lvlJc w:val="left"/>
      <w:pPr>
        <w:ind w:left="1188" w:hanging="360"/>
      </w:pPr>
      <w:rPr>
        <w:rFonts w:ascii="Wingdings" w:hAnsi="Wingdings" w:hint="default"/>
      </w:rPr>
    </w:lvl>
    <w:lvl w:ilvl="3" w:tplc="04090001" w:tentative="1">
      <w:start w:val="1"/>
      <w:numFmt w:val="bullet"/>
      <w:lvlText w:val=""/>
      <w:lvlJc w:val="left"/>
      <w:pPr>
        <w:ind w:left="1908" w:hanging="360"/>
      </w:pPr>
      <w:rPr>
        <w:rFonts w:ascii="Symbol" w:hAnsi="Symbol" w:hint="default"/>
      </w:rPr>
    </w:lvl>
    <w:lvl w:ilvl="4" w:tplc="04090003" w:tentative="1">
      <w:start w:val="1"/>
      <w:numFmt w:val="bullet"/>
      <w:lvlText w:val="o"/>
      <w:lvlJc w:val="left"/>
      <w:pPr>
        <w:ind w:left="2628" w:hanging="360"/>
      </w:pPr>
      <w:rPr>
        <w:rFonts w:ascii="Courier New" w:hAnsi="Courier New" w:hint="default"/>
      </w:rPr>
    </w:lvl>
    <w:lvl w:ilvl="5" w:tplc="04090005" w:tentative="1">
      <w:start w:val="1"/>
      <w:numFmt w:val="bullet"/>
      <w:lvlText w:val=""/>
      <w:lvlJc w:val="left"/>
      <w:pPr>
        <w:ind w:left="3348" w:hanging="360"/>
      </w:pPr>
      <w:rPr>
        <w:rFonts w:ascii="Wingdings" w:hAnsi="Wingdings" w:hint="default"/>
      </w:rPr>
    </w:lvl>
    <w:lvl w:ilvl="6" w:tplc="04090001" w:tentative="1">
      <w:start w:val="1"/>
      <w:numFmt w:val="bullet"/>
      <w:lvlText w:val=""/>
      <w:lvlJc w:val="left"/>
      <w:pPr>
        <w:ind w:left="4068" w:hanging="360"/>
      </w:pPr>
      <w:rPr>
        <w:rFonts w:ascii="Symbol" w:hAnsi="Symbol" w:hint="default"/>
      </w:rPr>
    </w:lvl>
    <w:lvl w:ilvl="7" w:tplc="04090003" w:tentative="1">
      <w:start w:val="1"/>
      <w:numFmt w:val="bullet"/>
      <w:lvlText w:val="o"/>
      <w:lvlJc w:val="left"/>
      <w:pPr>
        <w:ind w:left="4788" w:hanging="360"/>
      </w:pPr>
      <w:rPr>
        <w:rFonts w:ascii="Courier New" w:hAnsi="Courier New" w:hint="default"/>
      </w:rPr>
    </w:lvl>
    <w:lvl w:ilvl="8" w:tplc="04090005" w:tentative="1">
      <w:start w:val="1"/>
      <w:numFmt w:val="bullet"/>
      <w:lvlText w:val=""/>
      <w:lvlJc w:val="left"/>
      <w:pPr>
        <w:ind w:left="5508" w:hanging="360"/>
      </w:pPr>
      <w:rPr>
        <w:rFonts w:ascii="Wingdings" w:hAnsi="Wingdings" w:hint="default"/>
      </w:rPr>
    </w:lvl>
  </w:abstractNum>
  <w:abstractNum w:abstractNumId="14">
    <w:nsid w:val="152C5CC9"/>
    <w:multiLevelType w:val="hybridMultilevel"/>
    <w:tmpl w:val="AB58F77E"/>
    <w:lvl w:ilvl="0" w:tplc="CC1E1E96">
      <w:start w:val="1"/>
      <w:numFmt w:val="bullet"/>
      <w:pStyle w:val="dashindent2"/>
      <w:lvlText w:val=""/>
      <w:lvlJc w:val="left"/>
      <w:pPr>
        <w:tabs>
          <w:tab w:val="num" w:pos="1578"/>
        </w:tabs>
        <w:ind w:left="1578" w:hanging="360"/>
      </w:pPr>
      <w:rPr>
        <w:rFonts w:ascii="Symbol" w:hAnsi="Symbol" w:hint="default"/>
        <w:sz w:val="24"/>
      </w:rPr>
    </w:lvl>
    <w:lvl w:ilvl="1" w:tplc="CD305F22" w:tentative="1">
      <w:start w:val="1"/>
      <w:numFmt w:val="bullet"/>
      <w:lvlText w:val="o"/>
      <w:lvlJc w:val="left"/>
      <w:pPr>
        <w:tabs>
          <w:tab w:val="num" w:pos="1664"/>
        </w:tabs>
        <w:ind w:left="1664" w:hanging="360"/>
      </w:pPr>
      <w:rPr>
        <w:rFonts w:ascii="Courier New" w:hAnsi="Courier New" w:hint="default"/>
      </w:rPr>
    </w:lvl>
    <w:lvl w:ilvl="2" w:tplc="0BBEB982" w:tentative="1">
      <w:start w:val="1"/>
      <w:numFmt w:val="bullet"/>
      <w:lvlText w:val=""/>
      <w:lvlJc w:val="left"/>
      <w:pPr>
        <w:tabs>
          <w:tab w:val="num" w:pos="2384"/>
        </w:tabs>
        <w:ind w:left="2384" w:hanging="360"/>
      </w:pPr>
      <w:rPr>
        <w:rFonts w:ascii="Wingdings" w:hAnsi="Wingdings" w:hint="default"/>
      </w:rPr>
    </w:lvl>
    <w:lvl w:ilvl="3" w:tplc="692E67A2" w:tentative="1">
      <w:start w:val="1"/>
      <w:numFmt w:val="bullet"/>
      <w:lvlText w:val=""/>
      <w:lvlJc w:val="left"/>
      <w:pPr>
        <w:tabs>
          <w:tab w:val="num" w:pos="3104"/>
        </w:tabs>
        <w:ind w:left="3104" w:hanging="360"/>
      </w:pPr>
      <w:rPr>
        <w:rFonts w:ascii="Symbol" w:hAnsi="Symbol" w:hint="default"/>
      </w:rPr>
    </w:lvl>
    <w:lvl w:ilvl="4" w:tplc="232465FE" w:tentative="1">
      <w:start w:val="1"/>
      <w:numFmt w:val="bullet"/>
      <w:lvlText w:val="o"/>
      <w:lvlJc w:val="left"/>
      <w:pPr>
        <w:tabs>
          <w:tab w:val="num" w:pos="3824"/>
        </w:tabs>
        <w:ind w:left="3824" w:hanging="360"/>
      </w:pPr>
      <w:rPr>
        <w:rFonts w:ascii="Courier New" w:hAnsi="Courier New" w:hint="default"/>
      </w:rPr>
    </w:lvl>
    <w:lvl w:ilvl="5" w:tplc="1FC65B1C" w:tentative="1">
      <w:start w:val="1"/>
      <w:numFmt w:val="bullet"/>
      <w:lvlText w:val=""/>
      <w:lvlJc w:val="left"/>
      <w:pPr>
        <w:tabs>
          <w:tab w:val="num" w:pos="4544"/>
        </w:tabs>
        <w:ind w:left="4544" w:hanging="360"/>
      </w:pPr>
      <w:rPr>
        <w:rFonts w:ascii="Wingdings" w:hAnsi="Wingdings" w:hint="default"/>
      </w:rPr>
    </w:lvl>
    <w:lvl w:ilvl="6" w:tplc="9F82D3B0" w:tentative="1">
      <w:start w:val="1"/>
      <w:numFmt w:val="bullet"/>
      <w:lvlText w:val=""/>
      <w:lvlJc w:val="left"/>
      <w:pPr>
        <w:tabs>
          <w:tab w:val="num" w:pos="5264"/>
        </w:tabs>
        <w:ind w:left="5264" w:hanging="360"/>
      </w:pPr>
      <w:rPr>
        <w:rFonts w:ascii="Symbol" w:hAnsi="Symbol" w:hint="default"/>
      </w:rPr>
    </w:lvl>
    <w:lvl w:ilvl="7" w:tplc="B726AF02" w:tentative="1">
      <w:start w:val="1"/>
      <w:numFmt w:val="bullet"/>
      <w:lvlText w:val="o"/>
      <w:lvlJc w:val="left"/>
      <w:pPr>
        <w:tabs>
          <w:tab w:val="num" w:pos="5984"/>
        </w:tabs>
        <w:ind w:left="5984" w:hanging="360"/>
      </w:pPr>
      <w:rPr>
        <w:rFonts w:ascii="Courier New" w:hAnsi="Courier New" w:hint="default"/>
      </w:rPr>
    </w:lvl>
    <w:lvl w:ilvl="8" w:tplc="7CF072AA" w:tentative="1">
      <w:start w:val="1"/>
      <w:numFmt w:val="bullet"/>
      <w:lvlText w:val=""/>
      <w:lvlJc w:val="left"/>
      <w:pPr>
        <w:tabs>
          <w:tab w:val="num" w:pos="6704"/>
        </w:tabs>
        <w:ind w:left="6704" w:hanging="360"/>
      </w:pPr>
      <w:rPr>
        <w:rFonts w:ascii="Wingdings" w:hAnsi="Wingdings" w:hint="default"/>
      </w:rPr>
    </w:lvl>
  </w:abstractNum>
  <w:abstractNum w:abstractNumId="15">
    <w:nsid w:val="18731F5C"/>
    <w:multiLevelType w:val="multilevel"/>
    <w:tmpl w:val="0409001F"/>
    <w:styleLink w:val="Style2"/>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5E67A7"/>
    <w:multiLevelType w:val="hybridMultilevel"/>
    <w:tmpl w:val="74DECFD4"/>
    <w:lvl w:ilvl="0" w:tplc="6DE0C28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1CA77434"/>
    <w:multiLevelType w:val="hybridMultilevel"/>
    <w:tmpl w:val="702CE058"/>
    <w:lvl w:ilvl="0" w:tplc="CDB64E56">
      <w:start w:val="1"/>
      <w:numFmt w:val="bullet"/>
      <w:lvlText w:val=""/>
      <w:lvlJc w:val="left"/>
      <w:pPr>
        <w:tabs>
          <w:tab w:val="num" w:pos="303"/>
        </w:tabs>
        <w:ind w:left="303" w:hanging="303"/>
      </w:pPr>
      <w:rPr>
        <w:rFonts w:ascii="Wingdings" w:hAnsi="Wingdings" w:hint="default"/>
        <w:sz w:val="20"/>
      </w:rPr>
    </w:lvl>
    <w:lvl w:ilvl="1" w:tplc="04090003" w:tentative="1">
      <w:start w:val="1"/>
      <w:numFmt w:val="bullet"/>
      <w:lvlText w:val="o"/>
      <w:lvlJc w:val="left"/>
      <w:pPr>
        <w:ind w:left="108" w:hanging="360"/>
      </w:pPr>
      <w:rPr>
        <w:rFonts w:ascii="Courier New" w:hAnsi="Courier New" w:hint="default"/>
      </w:rPr>
    </w:lvl>
    <w:lvl w:ilvl="2" w:tplc="04090005" w:tentative="1">
      <w:start w:val="1"/>
      <w:numFmt w:val="bullet"/>
      <w:lvlText w:val=""/>
      <w:lvlJc w:val="left"/>
      <w:pPr>
        <w:ind w:left="828" w:hanging="360"/>
      </w:pPr>
      <w:rPr>
        <w:rFonts w:ascii="Wingdings" w:hAnsi="Wingdings" w:hint="default"/>
      </w:rPr>
    </w:lvl>
    <w:lvl w:ilvl="3" w:tplc="04090001" w:tentative="1">
      <w:start w:val="1"/>
      <w:numFmt w:val="bullet"/>
      <w:lvlText w:val=""/>
      <w:lvlJc w:val="left"/>
      <w:pPr>
        <w:ind w:left="1548" w:hanging="360"/>
      </w:pPr>
      <w:rPr>
        <w:rFonts w:ascii="Symbol" w:hAnsi="Symbol" w:hint="default"/>
      </w:rPr>
    </w:lvl>
    <w:lvl w:ilvl="4" w:tplc="04090003" w:tentative="1">
      <w:start w:val="1"/>
      <w:numFmt w:val="bullet"/>
      <w:lvlText w:val="o"/>
      <w:lvlJc w:val="left"/>
      <w:pPr>
        <w:ind w:left="2268" w:hanging="360"/>
      </w:pPr>
      <w:rPr>
        <w:rFonts w:ascii="Courier New" w:hAnsi="Courier New" w:hint="default"/>
      </w:rPr>
    </w:lvl>
    <w:lvl w:ilvl="5" w:tplc="04090005" w:tentative="1">
      <w:start w:val="1"/>
      <w:numFmt w:val="bullet"/>
      <w:lvlText w:val=""/>
      <w:lvlJc w:val="left"/>
      <w:pPr>
        <w:ind w:left="2988" w:hanging="360"/>
      </w:pPr>
      <w:rPr>
        <w:rFonts w:ascii="Wingdings" w:hAnsi="Wingdings" w:hint="default"/>
      </w:rPr>
    </w:lvl>
    <w:lvl w:ilvl="6" w:tplc="04090001" w:tentative="1">
      <w:start w:val="1"/>
      <w:numFmt w:val="bullet"/>
      <w:lvlText w:val=""/>
      <w:lvlJc w:val="left"/>
      <w:pPr>
        <w:ind w:left="3708" w:hanging="360"/>
      </w:pPr>
      <w:rPr>
        <w:rFonts w:ascii="Symbol" w:hAnsi="Symbol" w:hint="default"/>
      </w:rPr>
    </w:lvl>
    <w:lvl w:ilvl="7" w:tplc="04090003" w:tentative="1">
      <w:start w:val="1"/>
      <w:numFmt w:val="bullet"/>
      <w:lvlText w:val="o"/>
      <w:lvlJc w:val="left"/>
      <w:pPr>
        <w:ind w:left="4428" w:hanging="360"/>
      </w:pPr>
      <w:rPr>
        <w:rFonts w:ascii="Courier New" w:hAnsi="Courier New" w:hint="default"/>
      </w:rPr>
    </w:lvl>
    <w:lvl w:ilvl="8" w:tplc="04090005" w:tentative="1">
      <w:start w:val="1"/>
      <w:numFmt w:val="bullet"/>
      <w:lvlText w:val=""/>
      <w:lvlJc w:val="left"/>
      <w:pPr>
        <w:ind w:left="5148" w:hanging="360"/>
      </w:pPr>
      <w:rPr>
        <w:rFonts w:ascii="Wingdings" w:hAnsi="Wingdings" w:hint="default"/>
      </w:rPr>
    </w:lvl>
  </w:abstractNum>
  <w:abstractNum w:abstractNumId="18">
    <w:nsid w:val="25A90EF9"/>
    <w:multiLevelType w:val="hybridMultilevel"/>
    <w:tmpl w:val="48FE9CAE"/>
    <w:lvl w:ilvl="0" w:tplc="CDB64E56">
      <w:start w:val="1"/>
      <w:numFmt w:val="bullet"/>
      <w:lvlText w:val=""/>
      <w:lvlJc w:val="left"/>
      <w:pPr>
        <w:tabs>
          <w:tab w:val="num" w:pos="490"/>
        </w:tabs>
        <w:ind w:left="490" w:hanging="303"/>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90B72"/>
    <w:multiLevelType w:val="hybridMultilevel"/>
    <w:tmpl w:val="914207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CB37B48"/>
    <w:multiLevelType w:val="hybridMultilevel"/>
    <w:tmpl w:val="86609CFE"/>
    <w:lvl w:ilvl="0" w:tplc="37487768">
      <w:start w:val="1"/>
      <w:numFmt w:val="lowerLetter"/>
      <w:lvlText w:val="(%1)"/>
      <w:lvlJc w:val="left"/>
      <w:pPr>
        <w:tabs>
          <w:tab w:val="num" w:pos="360"/>
        </w:tabs>
        <w:ind w:left="360" w:hanging="360"/>
      </w:pPr>
      <w:rPr>
        <w:rFonts w:ascii="Arial" w:hAnsi="Arial"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1">
    <w:nsid w:val="2F767BFB"/>
    <w:multiLevelType w:val="hybridMultilevel"/>
    <w:tmpl w:val="CB5C2854"/>
    <w:lvl w:ilvl="0" w:tplc="0518151A">
      <w:start w:val="1"/>
      <w:numFmt w:val="bullet"/>
      <w:pStyle w:val="tbltextlef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2">
    <w:nsid w:val="34BF3715"/>
    <w:multiLevelType w:val="hybridMultilevel"/>
    <w:tmpl w:val="701680FC"/>
    <w:lvl w:ilvl="0" w:tplc="C996A830">
      <w:start w:val="1"/>
      <w:numFmt w:val="bullet"/>
      <w:pStyle w:val="bullet"/>
      <w:lvlText w:val=""/>
      <w:lvlJc w:val="left"/>
      <w:pPr>
        <w:tabs>
          <w:tab w:val="num" w:pos="720"/>
        </w:tabs>
        <w:ind w:left="720" w:hanging="360"/>
      </w:pPr>
      <w:rPr>
        <w:rFonts w:ascii="Wingdings" w:hAnsi="Wingdings"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3">
    <w:nsid w:val="393615E3"/>
    <w:multiLevelType w:val="hybridMultilevel"/>
    <w:tmpl w:val="0E7E72F8"/>
    <w:lvl w:ilvl="0" w:tplc="11F2D0EA">
      <w:start w:val="1"/>
      <w:numFmt w:val="bullet"/>
      <w:pStyle w:val="list1-111bullet"/>
      <w:lvlText w:val=""/>
      <w:lvlJc w:val="left"/>
      <w:pPr>
        <w:ind w:left="698" w:hanging="360"/>
      </w:pPr>
      <w:rPr>
        <w:rFonts w:ascii="Symbol" w:hAnsi="Symbol" w:hint="default"/>
      </w:rPr>
    </w:lvl>
    <w:lvl w:ilvl="1" w:tplc="04090003">
      <w:start w:val="1"/>
      <w:numFmt w:val="bullet"/>
      <w:lvlText w:val="o"/>
      <w:lvlJc w:val="left"/>
      <w:pPr>
        <w:ind w:left="1418" w:hanging="360"/>
      </w:pPr>
      <w:rPr>
        <w:rFonts w:ascii="Courier New" w:hAnsi="Courier New" w:cs="Arial" w:hint="default"/>
      </w:rPr>
    </w:lvl>
    <w:lvl w:ilvl="2" w:tplc="04090005">
      <w:start w:val="1"/>
      <w:numFmt w:val="bullet"/>
      <w:lvlText w:val=""/>
      <w:lvlJc w:val="left"/>
      <w:pPr>
        <w:ind w:left="2138" w:hanging="360"/>
      </w:pPr>
      <w:rPr>
        <w:rFonts w:ascii="Wingdings" w:hAnsi="Wingdings" w:hint="default"/>
      </w:rPr>
    </w:lvl>
    <w:lvl w:ilvl="3" w:tplc="04090001">
      <w:start w:val="1"/>
      <w:numFmt w:val="bullet"/>
      <w:lvlText w:val=""/>
      <w:lvlJc w:val="left"/>
      <w:pPr>
        <w:ind w:left="2858" w:hanging="360"/>
      </w:pPr>
      <w:rPr>
        <w:rFonts w:ascii="Symbol" w:hAnsi="Symbol" w:hint="default"/>
      </w:rPr>
    </w:lvl>
    <w:lvl w:ilvl="4" w:tplc="04090003">
      <w:start w:val="1"/>
      <w:numFmt w:val="bullet"/>
      <w:lvlText w:val="o"/>
      <w:lvlJc w:val="left"/>
      <w:pPr>
        <w:ind w:left="3578" w:hanging="360"/>
      </w:pPr>
      <w:rPr>
        <w:rFonts w:ascii="Courier New" w:hAnsi="Courier New" w:cs="Arial" w:hint="default"/>
      </w:rPr>
    </w:lvl>
    <w:lvl w:ilvl="5" w:tplc="04090005">
      <w:start w:val="1"/>
      <w:numFmt w:val="bullet"/>
      <w:lvlText w:val=""/>
      <w:lvlJc w:val="left"/>
      <w:pPr>
        <w:ind w:left="4298" w:hanging="360"/>
      </w:pPr>
      <w:rPr>
        <w:rFonts w:ascii="Wingdings" w:hAnsi="Wingdings" w:hint="default"/>
      </w:rPr>
    </w:lvl>
    <w:lvl w:ilvl="6" w:tplc="04090001">
      <w:start w:val="1"/>
      <w:numFmt w:val="bullet"/>
      <w:lvlText w:val=""/>
      <w:lvlJc w:val="left"/>
      <w:pPr>
        <w:ind w:left="5018" w:hanging="360"/>
      </w:pPr>
      <w:rPr>
        <w:rFonts w:ascii="Symbol" w:hAnsi="Symbol" w:hint="default"/>
      </w:rPr>
    </w:lvl>
    <w:lvl w:ilvl="7" w:tplc="04090003">
      <w:start w:val="1"/>
      <w:numFmt w:val="bullet"/>
      <w:lvlText w:val="o"/>
      <w:lvlJc w:val="left"/>
      <w:pPr>
        <w:ind w:left="5738" w:hanging="360"/>
      </w:pPr>
      <w:rPr>
        <w:rFonts w:ascii="Courier New" w:hAnsi="Courier New" w:cs="Arial" w:hint="default"/>
      </w:rPr>
    </w:lvl>
    <w:lvl w:ilvl="8" w:tplc="04090005">
      <w:start w:val="1"/>
      <w:numFmt w:val="bullet"/>
      <w:lvlText w:val=""/>
      <w:lvlJc w:val="left"/>
      <w:pPr>
        <w:ind w:left="6458" w:hanging="360"/>
      </w:pPr>
      <w:rPr>
        <w:rFonts w:ascii="Wingdings" w:hAnsi="Wingdings" w:hint="default"/>
      </w:rPr>
    </w:lvl>
  </w:abstractNum>
  <w:abstractNum w:abstractNumId="24">
    <w:nsid w:val="3C1F23C1"/>
    <w:multiLevelType w:val="hybridMultilevel"/>
    <w:tmpl w:val="991C4B54"/>
    <w:lvl w:ilvl="0" w:tplc="10090001">
      <w:start w:val="1"/>
      <w:numFmt w:val="bullet"/>
      <w:lvlText w:val=""/>
      <w:lvlJc w:val="left"/>
      <w:pPr>
        <w:ind w:left="932" w:hanging="360"/>
      </w:pPr>
      <w:rPr>
        <w:rFonts w:ascii="Symbol" w:hAnsi="Symbol" w:hint="default"/>
      </w:rPr>
    </w:lvl>
    <w:lvl w:ilvl="1" w:tplc="10090003">
      <w:start w:val="1"/>
      <w:numFmt w:val="bullet"/>
      <w:lvlText w:val="o"/>
      <w:lvlJc w:val="left"/>
      <w:pPr>
        <w:ind w:left="1652" w:hanging="360"/>
      </w:pPr>
      <w:rPr>
        <w:rFonts w:ascii="Courier New" w:hAnsi="Courier New" w:hint="default"/>
      </w:rPr>
    </w:lvl>
    <w:lvl w:ilvl="2" w:tplc="10090005">
      <w:start w:val="1"/>
      <w:numFmt w:val="bullet"/>
      <w:lvlText w:val=""/>
      <w:lvlJc w:val="left"/>
      <w:pPr>
        <w:ind w:left="2372" w:hanging="360"/>
      </w:pPr>
      <w:rPr>
        <w:rFonts w:ascii="Wingdings" w:hAnsi="Wingdings" w:hint="default"/>
      </w:rPr>
    </w:lvl>
    <w:lvl w:ilvl="3" w:tplc="10090001">
      <w:start w:val="1"/>
      <w:numFmt w:val="bullet"/>
      <w:lvlText w:val=""/>
      <w:lvlJc w:val="left"/>
      <w:pPr>
        <w:ind w:left="3092" w:hanging="360"/>
      </w:pPr>
      <w:rPr>
        <w:rFonts w:ascii="Symbol" w:hAnsi="Symbol" w:hint="default"/>
      </w:rPr>
    </w:lvl>
    <w:lvl w:ilvl="4" w:tplc="10090003">
      <w:start w:val="1"/>
      <w:numFmt w:val="bullet"/>
      <w:lvlText w:val="o"/>
      <w:lvlJc w:val="left"/>
      <w:pPr>
        <w:ind w:left="3812" w:hanging="360"/>
      </w:pPr>
      <w:rPr>
        <w:rFonts w:ascii="Courier New" w:hAnsi="Courier New" w:hint="default"/>
      </w:rPr>
    </w:lvl>
    <w:lvl w:ilvl="5" w:tplc="10090005">
      <w:start w:val="1"/>
      <w:numFmt w:val="bullet"/>
      <w:lvlText w:val=""/>
      <w:lvlJc w:val="left"/>
      <w:pPr>
        <w:ind w:left="4532" w:hanging="360"/>
      </w:pPr>
      <w:rPr>
        <w:rFonts w:ascii="Wingdings" w:hAnsi="Wingdings" w:hint="default"/>
      </w:rPr>
    </w:lvl>
    <w:lvl w:ilvl="6" w:tplc="10090001">
      <w:start w:val="1"/>
      <w:numFmt w:val="bullet"/>
      <w:lvlText w:val=""/>
      <w:lvlJc w:val="left"/>
      <w:pPr>
        <w:ind w:left="5252" w:hanging="360"/>
      </w:pPr>
      <w:rPr>
        <w:rFonts w:ascii="Symbol" w:hAnsi="Symbol" w:hint="default"/>
      </w:rPr>
    </w:lvl>
    <w:lvl w:ilvl="7" w:tplc="10090003">
      <w:start w:val="1"/>
      <w:numFmt w:val="bullet"/>
      <w:lvlText w:val="o"/>
      <w:lvlJc w:val="left"/>
      <w:pPr>
        <w:ind w:left="5972" w:hanging="360"/>
      </w:pPr>
      <w:rPr>
        <w:rFonts w:ascii="Courier New" w:hAnsi="Courier New" w:hint="default"/>
      </w:rPr>
    </w:lvl>
    <w:lvl w:ilvl="8" w:tplc="10090005">
      <w:start w:val="1"/>
      <w:numFmt w:val="bullet"/>
      <w:lvlText w:val=""/>
      <w:lvlJc w:val="left"/>
      <w:pPr>
        <w:ind w:left="6692" w:hanging="360"/>
      </w:pPr>
      <w:rPr>
        <w:rFonts w:ascii="Wingdings" w:hAnsi="Wingdings" w:hint="default"/>
      </w:rPr>
    </w:lvl>
  </w:abstractNum>
  <w:abstractNum w:abstractNumId="25">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6">
    <w:nsid w:val="4CA80BBA"/>
    <w:multiLevelType w:val="multilevel"/>
    <w:tmpl w:val="74DECFD4"/>
    <w:lvl w:ilvl="0">
      <w:start w:val="1"/>
      <w:numFmt w:val="lowerLetter"/>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7">
    <w:nsid w:val="4E87608F"/>
    <w:multiLevelType w:val="hybridMultilevel"/>
    <w:tmpl w:val="162E62CE"/>
    <w:lvl w:ilvl="0" w:tplc="10090001">
      <w:start w:val="1"/>
      <w:numFmt w:val="bullet"/>
      <w:lvlText w:val=""/>
      <w:lvlJc w:val="left"/>
      <w:pPr>
        <w:ind w:left="1321" w:hanging="360"/>
      </w:pPr>
      <w:rPr>
        <w:rFonts w:ascii="Symbol" w:hAnsi="Symbol" w:hint="default"/>
      </w:rPr>
    </w:lvl>
    <w:lvl w:ilvl="1" w:tplc="0C880536">
      <w:start w:val="1"/>
      <w:numFmt w:val="bullet"/>
      <w:pStyle w:val="list1-11bullet2"/>
      <w:lvlText w:val="o"/>
      <w:lvlJc w:val="left"/>
      <w:pPr>
        <w:ind w:left="2041" w:hanging="360"/>
      </w:pPr>
      <w:rPr>
        <w:rFonts w:ascii="Courier New" w:hAnsi="Courier New" w:hint="default"/>
      </w:rPr>
    </w:lvl>
    <w:lvl w:ilvl="2" w:tplc="10090005" w:tentative="1">
      <w:start w:val="1"/>
      <w:numFmt w:val="bullet"/>
      <w:lvlText w:val=""/>
      <w:lvlJc w:val="left"/>
      <w:pPr>
        <w:ind w:left="2761" w:hanging="360"/>
      </w:pPr>
      <w:rPr>
        <w:rFonts w:ascii="Wingdings" w:hAnsi="Wingdings" w:hint="default"/>
      </w:rPr>
    </w:lvl>
    <w:lvl w:ilvl="3" w:tplc="10090001" w:tentative="1">
      <w:start w:val="1"/>
      <w:numFmt w:val="bullet"/>
      <w:lvlText w:val=""/>
      <w:lvlJc w:val="left"/>
      <w:pPr>
        <w:ind w:left="3481" w:hanging="360"/>
      </w:pPr>
      <w:rPr>
        <w:rFonts w:ascii="Symbol" w:hAnsi="Symbol" w:hint="default"/>
      </w:rPr>
    </w:lvl>
    <w:lvl w:ilvl="4" w:tplc="10090003" w:tentative="1">
      <w:start w:val="1"/>
      <w:numFmt w:val="bullet"/>
      <w:lvlText w:val="o"/>
      <w:lvlJc w:val="left"/>
      <w:pPr>
        <w:ind w:left="4201" w:hanging="360"/>
      </w:pPr>
      <w:rPr>
        <w:rFonts w:ascii="Courier New" w:hAnsi="Courier New" w:hint="default"/>
      </w:rPr>
    </w:lvl>
    <w:lvl w:ilvl="5" w:tplc="10090005" w:tentative="1">
      <w:start w:val="1"/>
      <w:numFmt w:val="bullet"/>
      <w:lvlText w:val=""/>
      <w:lvlJc w:val="left"/>
      <w:pPr>
        <w:ind w:left="4921" w:hanging="360"/>
      </w:pPr>
      <w:rPr>
        <w:rFonts w:ascii="Wingdings" w:hAnsi="Wingdings" w:hint="default"/>
      </w:rPr>
    </w:lvl>
    <w:lvl w:ilvl="6" w:tplc="10090001" w:tentative="1">
      <w:start w:val="1"/>
      <w:numFmt w:val="bullet"/>
      <w:lvlText w:val=""/>
      <w:lvlJc w:val="left"/>
      <w:pPr>
        <w:ind w:left="5641" w:hanging="360"/>
      </w:pPr>
      <w:rPr>
        <w:rFonts w:ascii="Symbol" w:hAnsi="Symbol" w:hint="default"/>
      </w:rPr>
    </w:lvl>
    <w:lvl w:ilvl="7" w:tplc="10090003" w:tentative="1">
      <w:start w:val="1"/>
      <w:numFmt w:val="bullet"/>
      <w:lvlText w:val="o"/>
      <w:lvlJc w:val="left"/>
      <w:pPr>
        <w:ind w:left="6361" w:hanging="360"/>
      </w:pPr>
      <w:rPr>
        <w:rFonts w:ascii="Courier New" w:hAnsi="Courier New" w:hint="default"/>
      </w:rPr>
    </w:lvl>
    <w:lvl w:ilvl="8" w:tplc="10090005" w:tentative="1">
      <w:start w:val="1"/>
      <w:numFmt w:val="bullet"/>
      <w:lvlText w:val=""/>
      <w:lvlJc w:val="left"/>
      <w:pPr>
        <w:ind w:left="7081" w:hanging="360"/>
      </w:pPr>
      <w:rPr>
        <w:rFonts w:ascii="Wingdings" w:hAnsi="Wingdings" w:hint="default"/>
      </w:rPr>
    </w:lvl>
  </w:abstractNum>
  <w:abstractNum w:abstractNumId="28">
    <w:nsid w:val="50F2104F"/>
    <w:multiLevelType w:val="hybridMultilevel"/>
    <w:tmpl w:val="152452AA"/>
    <w:lvl w:ilvl="0" w:tplc="0B58B3EE">
      <w:start w:val="1"/>
      <w:numFmt w:val="bullet"/>
      <w:pStyle w:val="tbltextindent1"/>
      <w:lvlText w:val=""/>
      <w:lvlJc w:val="left"/>
      <w:pPr>
        <w:tabs>
          <w:tab w:val="num" w:pos="360"/>
        </w:tabs>
        <w:ind w:left="36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AFB089E"/>
    <w:multiLevelType w:val="hybridMultilevel"/>
    <w:tmpl w:val="A62C7CF8"/>
    <w:lvl w:ilvl="0" w:tplc="EB28E236">
      <w:start w:val="1"/>
      <w:numFmt w:val="lowerLetter"/>
      <w:lvlText w:val="(%1)"/>
      <w:lvlJc w:val="left"/>
      <w:pPr>
        <w:tabs>
          <w:tab w:val="num" w:pos="360"/>
        </w:tabs>
        <w:ind w:left="360" w:hanging="360"/>
      </w:pPr>
      <w:rPr>
        <w:rFonts w:ascii="Arial" w:hAnsi="Arial"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61054E2D"/>
    <w:multiLevelType w:val="hybridMultilevel"/>
    <w:tmpl w:val="B9440A42"/>
    <w:lvl w:ilvl="0" w:tplc="0518151A">
      <w:start w:val="1"/>
      <w:numFmt w:val="decimal"/>
      <w:lvlText w:val="%1."/>
      <w:lvlJc w:val="left"/>
      <w:pPr>
        <w:tabs>
          <w:tab w:val="num" w:pos="720"/>
        </w:tabs>
        <w:ind w:left="720" w:hanging="360"/>
      </w:pPr>
      <w:rPr>
        <w:rFonts w:cs="Times New Roman"/>
      </w:rPr>
    </w:lvl>
    <w:lvl w:ilvl="1" w:tplc="2714340C"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1">
    <w:nsid w:val="62FC280F"/>
    <w:multiLevelType w:val="hybridMultilevel"/>
    <w:tmpl w:val="26D2BA28"/>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2">
    <w:nsid w:val="6C606549"/>
    <w:multiLevelType w:val="multilevel"/>
    <w:tmpl w:val="EFE6FE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EA20E7C"/>
    <w:multiLevelType w:val="hybridMultilevel"/>
    <w:tmpl w:val="CF54876E"/>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EC60CD"/>
    <w:multiLevelType w:val="hybridMultilevel"/>
    <w:tmpl w:val="A8C8B262"/>
    <w:lvl w:ilvl="0" w:tplc="406E203E">
      <w:start w:val="1"/>
      <w:numFmt w:val="bullet"/>
      <w:lvlText w:val=""/>
      <w:lvlJc w:val="left"/>
      <w:pPr>
        <w:ind w:left="1740" w:hanging="360"/>
      </w:pPr>
      <w:rPr>
        <w:rFonts w:ascii="Symbol" w:hAnsi="Symbol" w:hint="default"/>
        <w:sz w:val="20"/>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nsid w:val="73F95A2D"/>
    <w:multiLevelType w:val="multilevel"/>
    <w:tmpl w:val="8F006608"/>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6">
    <w:nsid w:val="7A277722"/>
    <w:multiLevelType w:val="hybridMultilevel"/>
    <w:tmpl w:val="65807706"/>
    <w:lvl w:ilvl="0" w:tplc="FAC449DC">
      <w:start w:val="1"/>
      <w:numFmt w:val="lowerLetter"/>
      <w:lvlText w:val="(%1)"/>
      <w:lvlJc w:val="left"/>
      <w:pPr>
        <w:tabs>
          <w:tab w:val="num" w:pos="360"/>
        </w:tabs>
        <w:ind w:left="36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7">
    <w:nsid w:val="7A347339"/>
    <w:multiLevelType w:val="multilevel"/>
    <w:tmpl w:val="A8C8B262"/>
    <w:lvl w:ilvl="0">
      <w:start w:val="1"/>
      <w:numFmt w:val="bullet"/>
      <w:lvlText w:val=""/>
      <w:lvlJc w:val="left"/>
      <w:pPr>
        <w:ind w:left="1740" w:hanging="360"/>
      </w:pPr>
      <w:rPr>
        <w:rFonts w:ascii="Symbol" w:hAnsi="Symbol" w:hint="default"/>
        <w:sz w:val="20"/>
      </w:rPr>
    </w:lvl>
    <w:lvl w:ilvl="1">
      <w:start w:val="1"/>
      <w:numFmt w:val="bullet"/>
      <w:lvlText w:val="o"/>
      <w:lvlJc w:val="left"/>
      <w:pPr>
        <w:ind w:left="1488" w:hanging="360"/>
      </w:pPr>
      <w:rPr>
        <w:rFonts w:ascii="Courier New" w:hAnsi="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hint="default"/>
      </w:rPr>
    </w:lvl>
    <w:lvl w:ilvl="8">
      <w:start w:val="1"/>
      <w:numFmt w:val="bullet"/>
      <w:lvlText w:val=""/>
      <w:lvlJc w:val="left"/>
      <w:pPr>
        <w:ind w:left="6528"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6"/>
  </w:num>
  <w:num w:numId="6">
    <w:abstractNumId w:val="5"/>
  </w:num>
  <w:num w:numId="7">
    <w:abstractNumId w:val="4"/>
  </w:num>
  <w:num w:numId="8">
    <w:abstractNumId w:val="2"/>
  </w:num>
  <w:num w:numId="9">
    <w:abstractNumId w:val="1"/>
  </w:num>
  <w:num w:numId="10">
    <w:abstractNumId w:val="0"/>
  </w:num>
  <w:num w:numId="11">
    <w:abstractNumId w:val="7"/>
  </w:num>
  <w:num w:numId="12">
    <w:abstractNumId w:val="6"/>
  </w:num>
  <w:num w:numId="13">
    <w:abstractNumId w:val="9"/>
  </w:num>
  <w:num w:numId="14">
    <w:abstractNumId w:val="4"/>
  </w:num>
  <w:num w:numId="15">
    <w:abstractNumId w:val="2"/>
  </w:num>
  <w:num w:numId="16">
    <w:abstractNumId w:val="1"/>
  </w:num>
  <w:num w:numId="17">
    <w:abstractNumId w:val="14"/>
  </w:num>
  <w:num w:numId="18">
    <w:abstractNumId w:val="25"/>
  </w:num>
  <w:num w:numId="19">
    <w:abstractNumId w:val="28"/>
  </w:num>
  <w:num w:numId="20">
    <w:abstractNumId w:val="21"/>
  </w:num>
  <w:num w:numId="21">
    <w:abstractNumId w:val="22"/>
  </w:num>
  <w:num w:numId="22">
    <w:abstractNumId w:val="30"/>
  </w:num>
  <w:num w:numId="23">
    <w:abstractNumId w:val="29"/>
  </w:num>
  <w:num w:numId="24">
    <w:abstractNumId w:val="15"/>
  </w:num>
  <w:num w:numId="25">
    <w:abstractNumId w:val="33"/>
  </w:num>
  <w:num w:numId="26">
    <w:abstractNumId w:val="19"/>
  </w:num>
  <w:num w:numId="27">
    <w:abstractNumId w:val="36"/>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2"/>
  </w:num>
  <w:num w:numId="32">
    <w:abstractNumId w:val="27"/>
  </w:num>
  <w:num w:numId="33">
    <w:abstractNumId w:val="11"/>
  </w:num>
  <w:num w:numId="34">
    <w:abstractNumId w:val="10"/>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3"/>
  </w:num>
  <w:num w:numId="42">
    <w:abstractNumId w:val="23"/>
  </w:num>
  <w:num w:numId="43">
    <w:abstractNumId w:val="16"/>
  </w:num>
  <w:num w:numId="44">
    <w:abstractNumId w:val="35"/>
  </w:num>
  <w:num w:numId="45">
    <w:abstractNumId w:val="26"/>
  </w:num>
  <w:num w:numId="46">
    <w:abstractNumId w:val="18"/>
  </w:num>
  <w:num w:numId="47">
    <w:abstractNumId w:val="13"/>
  </w:num>
  <w:num w:numId="48">
    <w:abstractNumId w:val="34"/>
  </w:num>
  <w:num w:numId="49">
    <w:abstractNumId w:val="37"/>
  </w:num>
  <w:num w:numId="5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ocumentProtection w:edit="forms" w:enforcement="1" w:cryptProviderType="rsaFull" w:cryptAlgorithmClass="hash" w:cryptAlgorithmType="typeAny" w:cryptAlgorithmSid="4" w:cryptSpinCount="100000" w:hash="ProevFNDtHh0e0c10eMRsPkwSsI=" w:salt="nhhWPKrRogQXhT09JkkS3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B2"/>
    <w:rsid w:val="0000523C"/>
    <w:rsid w:val="0001532E"/>
    <w:rsid w:val="00015CF3"/>
    <w:rsid w:val="000168B0"/>
    <w:rsid w:val="000250AA"/>
    <w:rsid w:val="00034016"/>
    <w:rsid w:val="0003479A"/>
    <w:rsid w:val="000436CD"/>
    <w:rsid w:val="0005086E"/>
    <w:rsid w:val="000652D6"/>
    <w:rsid w:val="00065D09"/>
    <w:rsid w:val="0007025E"/>
    <w:rsid w:val="0007219E"/>
    <w:rsid w:val="0007225E"/>
    <w:rsid w:val="00081F93"/>
    <w:rsid w:val="000864CD"/>
    <w:rsid w:val="000961CB"/>
    <w:rsid w:val="0009689D"/>
    <w:rsid w:val="000B1181"/>
    <w:rsid w:val="000B7593"/>
    <w:rsid w:val="000D1B96"/>
    <w:rsid w:val="000E1774"/>
    <w:rsid w:val="000F0129"/>
    <w:rsid w:val="0010341F"/>
    <w:rsid w:val="00103C68"/>
    <w:rsid w:val="00113ACC"/>
    <w:rsid w:val="001205BF"/>
    <w:rsid w:val="00121BBF"/>
    <w:rsid w:val="00121CB2"/>
    <w:rsid w:val="00125D5D"/>
    <w:rsid w:val="001269B4"/>
    <w:rsid w:val="00127325"/>
    <w:rsid w:val="00127B36"/>
    <w:rsid w:val="00127E07"/>
    <w:rsid w:val="00135F8A"/>
    <w:rsid w:val="00136AB0"/>
    <w:rsid w:val="00137B0B"/>
    <w:rsid w:val="00144732"/>
    <w:rsid w:val="00150851"/>
    <w:rsid w:val="00151A8F"/>
    <w:rsid w:val="001542DA"/>
    <w:rsid w:val="001554FF"/>
    <w:rsid w:val="001855E3"/>
    <w:rsid w:val="001A3521"/>
    <w:rsid w:val="001A60E1"/>
    <w:rsid w:val="001B1A6C"/>
    <w:rsid w:val="001B52F0"/>
    <w:rsid w:val="001C7A7F"/>
    <w:rsid w:val="001D2C12"/>
    <w:rsid w:val="001E091F"/>
    <w:rsid w:val="001E3F18"/>
    <w:rsid w:val="001F573D"/>
    <w:rsid w:val="002106F2"/>
    <w:rsid w:val="00216C83"/>
    <w:rsid w:val="00231982"/>
    <w:rsid w:val="00263AEE"/>
    <w:rsid w:val="00265B8C"/>
    <w:rsid w:val="0027798D"/>
    <w:rsid w:val="00292D81"/>
    <w:rsid w:val="002956D9"/>
    <w:rsid w:val="002A5929"/>
    <w:rsid w:val="002A76AD"/>
    <w:rsid w:val="002B697A"/>
    <w:rsid w:val="002C1716"/>
    <w:rsid w:val="002C2775"/>
    <w:rsid w:val="002C4939"/>
    <w:rsid w:val="002C4EAD"/>
    <w:rsid w:val="002D3FFE"/>
    <w:rsid w:val="002E2A28"/>
    <w:rsid w:val="002E322F"/>
    <w:rsid w:val="002F0BDA"/>
    <w:rsid w:val="002F247A"/>
    <w:rsid w:val="002F34EC"/>
    <w:rsid w:val="002F4A7F"/>
    <w:rsid w:val="003031DB"/>
    <w:rsid w:val="0030674F"/>
    <w:rsid w:val="00307F67"/>
    <w:rsid w:val="003105FD"/>
    <w:rsid w:val="00317D36"/>
    <w:rsid w:val="003409B0"/>
    <w:rsid w:val="003412CD"/>
    <w:rsid w:val="00350F2E"/>
    <w:rsid w:val="003538CC"/>
    <w:rsid w:val="00357B1D"/>
    <w:rsid w:val="003616A2"/>
    <w:rsid w:val="00362916"/>
    <w:rsid w:val="00362C13"/>
    <w:rsid w:val="00372025"/>
    <w:rsid w:val="00391B24"/>
    <w:rsid w:val="003A2A70"/>
    <w:rsid w:val="003A7D4F"/>
    <w:rsid w:val="003C08EA"/>
    <w:rsid w:val="003C4AEE"/>
    <w:rsid w:val="003D747A"/>
    <w:rsid w:val="003E00AC"/>
    <w:rsid w:val="003E7EAB"/>
    <w:rsid w:val="003F6CE1"/>
    <w:rsid w:val="00400CF9"/>
    <w:rsid w:val="0040584D"/>
    <w:rsid w:val="00412C3B"/>
    <w:rsid w:val="00415DC4"/>
    <w:rsid w:val="004278DA"/>
    <w:rsid w:val="00427DB8"/>
    <w:rsid w:val="00441114"/>
    <w:rsid w:val="004479DB"/>
    <w:rsid w:val="0045318A"/>
    <w:rsid w:val="00455F79"/>
    <w:rsid w:val="0046192F"/>
    <w:rsid w:val="00463093"/>
    <w:rsid w:val="00463A17"/>
    <w:rsid w:val="00463AE2"/>
    <w:rsid w:val="00464D0E"/>
    <w:rsid w:val="00470E7B"/>
    <w:rsid w:val="004A5B45"/>
    <w:rsid w:val="004A6593"/>
    <w:rsid w:val="004A7358"/>
    <w:rsid w:val="004B6037"/>
    <w:rsid w:val="004E20EF"/>
    <w:rsid w:val="004E53D3"/>
    <w:rsid w:val="004E54E4"/>
    <w:rsid w:val="00502AE1"/>
    <w:rsid w:val="00506E21"/>
    <w:rsid w:val="0051511E"/>
    <w:rsid w:val="00522743"/>
    <w:rsid w:val="0052547F"/>
    <w:rsid w:val="005256C2"/>
    <w:rsid w:val="005314BA"/>
    <w:rsid w:val="00540A91"/>
    <w:rsid w:val="00552310"/>
    <w:rsid w:val="00552A6D"/>
    <w:rsid w:val="00552CE1"/>
    <w:rsid w:val="005571C6"/>
    <w:rsid w:val="005627CF"/>
    <w:rsid w:val="005746E5"/>
    <w:rsid w:val="00583C7F"/>
    <w:rsid w:val="0059560C"/>
    <w:rsid w:val="00595B28"/>
    <w:rsid w:val="00596ACA"/>
    <w:rsid w:val="005A2F0D"/>
    <w:rsid w:val="005B2524"/>
    <w:rsid w:val="005C2745"/>
    <w:rsid w:val="005D2A77"/>
    <w:rsid w:val="005D3D6F"/>
    <w:rsid w:val="005E1F0C"/>
    <w:rsid w:val="005E60E8"/>
    <w:rsid w:val="0060282A"/>
    <w:rsid w:val="0060324A"/>
    <w:rsid w:val="00603691"/>
    <w:rsid w:val="006047AB"/>
    <w:rsid w:val="00604FB4"/>
    <w:rsid w:val="00611973"/>
    <w:rsid w:val="00617F6A"/>
    <w:rsid w:val="006255D6"/>
    <w:rsid w:val="00653F0C"/>
    <w:rsid w:val="00656426"/>
    <w:rsid w:val="00662123"/>
    <w:rsid w:val="00665BB9"/>
    <w:rsid w:val="00667ED7"/>
    <w:rsid w:val="00674FFA"/>
    <w:rsid w:val="00675329"/>
    <w:rsid w:val="0067535B"/>
    <w:rsid w:val="0068052E"/>
    <w:rsid w:val="00696219"/>
    <w:rsid w:val="006B0983"/>
    <w:rsid w:val="006B1C17"/>
    <w:rsid w:val="006C0BB8"/>
    <w:rsid w:val="006C23C3"/>
    <w:rsid w:val="006E5D5E"/>
    <w:rsid w:val="00706C19"/>
    <w:rsid w:val="00711990"/>
    <w:rsid w:val="00715CE2"/>
    <w:rsid w:val="00717D23"/>
    <w:rsid w:val="0072037F"/>
    <w:rsid w:val="00723163"/>
    <w:rsid w:val="00725405"/>
    <w:rsid w:val="00727D83"/>
    <w:rsid w:val="00757A96"/>
    <w:rsid w:val="0077092B"/>
    <w:rsid w:val="00776F29"/>
    <w:rsid w:val="00790FEE"/>
    <w:rsid w:val="007A000C"/>
    <w:rsid w:val="007A7980"/>
    <w:rsid w:val="007B39CB"/>
    <w:rsid w:val="007B52A3"/>
    <w:rsid w:val="007D6139"/>
    <w:rsid w:val="007E2DAC"/>
    <w:rsid w:val="007F3AA5"/>
    <w:rsid w:val="007F4061"/>
    <w:rsid w:val="00806BEB"/>
    <w:rsid w:val="00806E1B"/>
    <w:rsid w:val="00815EEF"/>
    <w:rsid w:val="00816D81"/>
    <w:rsid w:val="0081707E"/>
    <w:rsid w:val="0082506C"/>
    <w:rsid w:val="0082563F"/>
    <w:rsid w:val="0083142A"/>
    <w:rsid w:val="008368A2"/>
    <w:rsid w:val="00846AAC"/>
    <w:rsid w:val="00865B9E"/>
    <w:rsid w:val="00877AB8"/>
    <w:rsid w:val="008831A7"/>
    <w:rsid w:val="00892262"/>
    <w:rsid w:val="0089564E"/>
    <w:rsid w:val="008B4735"/>
    <w:rsid w:val="008C1C2E"/>
    <w:rsid w:val="008C2AC1"/>
    <w:rsid w:val="008D11BC"/>
    <w:rsid w:val="008D2445"/>
    <w:rsid w:val="008D4442"/>
    <w:rsid w:val="008E3C7C"/>
    <w:rsid w:val="008F06CE"/>
    <w:rsid w:val="00900EBC"/>
    <w:rsid w:val="00913AD3"/>
    <w:rsid w:val="0091520B"/>
    <w:rsid w:val="0092200A"/>
    <w:rsid w:val="00943666"/>
    <w:rsid w:val="00950432"/>
    <w:rsid w:val="00956A10"/>
    <w:rsid w:val="009760C6"/>
    <w:rsid w:val="009907DB"/>
    <w:rsid w:val="00993D42"/>
    <w:rsid w:val="009948C0"/>
    <w:rsid w:val="009A3661"/>
    <w:rsid w:val="009C1399"/>
    <w:rsid w:val="009C4A1F"/>
    <w:rsid w:val="009C73EA"/>
    <w:rsid w:val="009F1DE7"/>
    <w:rsid w:val="009F4E2D"/>
    <w:rsid w:val="00A02866"/>
    <w:rsid w:val="00A05F8F"/>
    <w:rsid w:val="00A12087"/>
    <w:rsid w:val="00A167E8"/>
    <w:rsid w:val="00A22906"/>
    <w:rsid w:val="00A23D33"/>
    <w:rsid w:val="00A25C49"/>
    <w:rsid w:val="00A272F9"/>
    <w:rsid w:val="00A32CFF"/>
    <w:rsid w:val="00A404A8"/>
    <w:rsid w:val="00A46658"/>
    <w:rsid w:val="00A5006C"/>
    <w:rsid w:val="00A61EC5"/>
    <w:rsid w:val="00A61F73"/>
    <w:rsid w:val="00A66215"/>
    <w:rsid w:val="00A675F4"/>
    <w:rsid w:val="00A74C58"/>
    <w:rsid w:val="00A75B75"/>
    <w:rsid w:val="00A93D34"/>
    <w:rsid w:val="00A94BFA"/>
    <w:rsid w:val="00A9651C"/>
    <w:rsid w:val="00AA5893"/>
    <w:rsid w:val="00AA683A"/>
    <w:rsid w:val="00AB64AD"/>
    <w:rsid w:val="00AC17E3"/>
    <w:rsid w:val="00AC3ED9"/>
    <w:rsid w:val="00AC6779"/>
    <w:rsid w:val="00AD413E"/>
    <w:rsid w:val="00AE28D7"/>
    <w:rsid w:val="00AE4889"/>
    <w:rsid w:val="00AE584F"/>
    <w:rsid w:val="00AF0055"/>
    <w:rsid w:val="00AF6F80"/>
    <w:rsid w:val="00B00E55"/>
    <w:rsid w:val="00B01C08"/>
    <w:rsid w:val="00B01E23"/>
    <w:rsid w:val="00B13AA8"/>
    <w:rsid w:val="00B210C2"/>
    <w:rsid w:val="00B239C0"/>
    <w:rsid w:val="00B33751"/>
    <w:rsid w:val="00B4108B"/>
    <w:rsid w:val="00B50617"/>
    <w:rsid w:val="00B554CD"/>
    <w:rsid w:val="00B57156"/>
    <w:rsid w:val="00B61180"/>
    <w:rsid w:val="00B7258D"/>
    <w:rsid w:val="00B76A43"/>
    <w:rsid w:val="00B77540"/>
    <w:rsid w:val="00B814EF"/>
    <w:rsid w:val="00B9669C"/>
    <w:rsid w:val="00B97597"/>
    <w:rsid w:val="00BA2372"/>
    <w:rsid w:val="00BE7D87"/>
    <w:rsid w:val="00BF40EC"/>
    <w:rsid w:val="00BF5078"/>
    <w:rsid w:val="00BF6D96"/>
    <w:rsid w:val="00BF7DF6"/>
    <w:rsid w:val="00C021AB"/>
    <w:rsid w:val="00C1619B"/>
    <w:rsid w:val="00C16396"/>
    <w:rsid w:val="00C22881"/>
    <w:rsid w:val="00C253A5"/>
    <w:rsid w:val="00C259CA"/>
    <w:rsid w:val="00C26FC1"/>
    <w:rsid w:val="00C3249B"/>
    <w:rsid w:val="00C41814"/>
    <w:rsid w:val="00C64794"/>
    <w:rsid w:val="00C72A73"/>
    <w:rsid w:val="00C7331F"/>
    <w:rsid w:val="00C822EA"/>
    <w:rsid w:val="00C91502"/>
    <w:rsid w:val="00CA71ED"/>
    <w:rsid w:val="00CA7A2D"/>
    <w:rsid w:val="00CB303D"/>
    <w:rsid w:val="00CC180D"/>
    <w:rsid w:val="00CD2E00"/>
    <w:rsid w:val="00CD3289"/>
    <w:rsid w:val="00CD483F"/>
    <w:rsid w:val="00CD6F37"/>
    <w:rsid w:val="00CE322D"/>
    <w:rsid w:val="00CE621D"/>
    <w:rsid w:val="00CF5E72"/>
    <w:rsid w:val="00D01391"/>
    <w:rsid w:val="00D02C03"/>
    <w:rsid w:val="00D0612D"/>
    <w:rsid w:val="00D1682B"/>
    <w:rsid w:val="00D2092C"/>
    <w:rsid w:val="00D21EBC"/>
    <w:rsid w:val="00D227C8"/>
    <w:rsid w:val="00D241CF"/>
    <w:rsid w:val="00D26EE4"/>
    <w:rsid w:val="00D34CC7"/>
    <w:rsid w:val="00D36CB2"/>
    <w:rsid w:val="00D3789B"/>
    <w:rsid w:val="00D41BAF"/>
    <w:rsid w:val="00D502B5"/>
    <w:rsid w:val="00D507F4"/>
    <w:rsid w:val="00D53254"/>
    <w:rsid w:val="00D67D3F"/>
    <w:rsid w:val="00D90C64"/>
    <w:rsid w:val="00DB65BD"/>
    <w:rsid w:val="00DC63A1"/>
    <w:rsid w:val="00DD1511"/>
    <w:rsid w:val="00DD18E1"/>
    <w:rsid w:val="00DD1DE2"/>
    <w:rsid w:val="00DD74B6"/>
    <w:rsid w:val="00DE46B5"/>
    <w:rsid w:val="00DE47E7"/>
    <w:rsid w:val="00DF07E9"/>
    <w:rsid w:val="00DF27B3"/>
    <w:rsid w:val="00DF3FCA"/>
    <w:rsid w:val="00DF79BB"/>
    <w:rsid w:val="00E11211"/>
    <w:rsid w:val="00E252EC"/>
    <w:rsid w:val="00E31B06"/>
    <w:rsid w:val="00E45095"/>
    <w:rsid w:val="00E64184"/>
    <w:rsid w:val="00E70B0F"/>
    <w:rsid w:val="00E73564"/>
    <w:rsid w:val="00E87007"/>
    <w:rsid w:val="00E91223"/>
    <w:rsid w:val="00E93FB0"/>
    <w:rsid w:val="00E94267"/>
    <w:rsid w:val="00EA4F21"/>
    <w:rsid w:val="00EB16DD"/>
    <w:rsid w:val="00EC4292"/>
    <w:rsid w:val="00EC631F"/>
    <w:rsid w:val="00ED5589"/>
    <w:rsid w:val="00ED6301"/>
    <w:rsid w:val="00ED6A1E"/>
    <w:rsid w:val="00EE020F"/>
    <w:rsid w:val="00EE3CD5"/>
    <w:rsid w:val="00EE70C8"/>
    <w:rsid w:val="00EF3A1B"/>
    <w:rsid w:val="00EF5F64"/>
    <w:rsid w:val="00F07E6B"/>
    <w:rsid w:val="00F208A1"/>
    <w:rsid w:val="00F2499E"/>
    <w:rsid w:val="00F366ED"/>
    <w:rsid w:val="00F43439"/>
    <w:rsid w:val="00F453BF"/>
    <w:rsid w:val="00F542A3"/>
    <w:rsid w:val="00F54B58"/>
    <w:rsid w:val="00F91D71"/>
    <w:rsid w:val="00F9613C"/>
    <w:rsid w:val="00F962A3"/>
    <w:rsid w:val="00FA1606"/>
    <w:rsid w:val="00FA269F"/>
    <w:rsid w:val="00FB065B"/>
    <w:rsid w:val="00FB3366"/>
    <w:rsid w:val="00FB56B9"/>
    <w:rsid w:val="00FB58FC"/>
    <w:rsid w:val="00FC02C3"/>
    <w:rsid w:val="00FC2C41"/>
    <w:rsid w:val="00FC3501"/>
    <w:rsid w:val="00FC5EF9"/>
    <w:rsid w:val="00FD2C24"/>
    <w:rsid w:val="00FE2E62"/>
    <w:rsid w:val="00FF7F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Bullet" w:uiPriority="99"/>
    <w:lsdException w:name="List Number"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Body Text" w:uiPriority="99"/>
    <w:lsdException w:name="Body Text Indent" w:uiPriority="99"/>
    <w:lsdException w:name="List Continue"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Emphasis" w:uiPriority="99" w:qFormat="1"/>
    <w:lsdException w:name="Plain Text" w:uiPriority="99"/>
    <w:lsdException w:name="Normal (Web)" w:uiPriority="99"/>
    <w:lsdException w:name="annotation subject" w:uiPriority="99"/>
    <w:lsdException w:name="Balloon Text" w:uiPriority="99"/>
    <w:lsdException w:name="Table Grid" w:uiPriority="99"/>
    <w:lsdException w:name="List Paragraph" w:uiPriority="99" w:qFormat="1"/>
  </w:latentStyles>
  <w:style w:type="paragraph" w:default="1" w:styleId="Normal">
    <w:name w:val="Normal"/>
    <w:qFormat/>
    <w:rsid w:val="00FA1606"/>
    <w:pPr>
      <w:spacing w:after="120" w:line="240" w:lineRule="atLeast"/>
    </w:pPr>
    <w:rPr>
      <w:rFonts w:ascii="Arial" w:hAnsi="Arial"/>
      <w:sz w:val="20"/>
      <w:szCs w:val="24"/>
      <w:lang w:val="en-US" w:eastAsia="en-US"/>
    </w:rPr>
  </w:style>
  <w:style w:type="paragraph" w:styleId="Heading1">
    <w:name w:val="heading 1"/>
    <w:aliases w:val="ch,MIGHeading 1,ch1"/>
    <w:basedOn w:val="Normal"/>
    <w:next w:val="Normal"/>
    <w:link w:val="Heading1Char"/>
    <w:uiPriority w:val="99"/>
    <w:qFormat/>
    <w:rsid w:val="00DF07E9"/>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DF07E9"/>
    <w:pPr>
      <w:keepNext/>
      <w:spacing w:after="240"/>
      <w:outlineLvl w:val="1"/>
    </w:pPr>
    <w:rPr>
      <w:b/>
      <w:sz w:val="28"/>
      <w:szCs w:val="20"/>
      <w:lang w:val="en-GB"/>
    </w:rPr>
  </w:style>
  <w:style w:type="paragraph" w:styleId="Heading3">
    <w:name w:val="heading 3"/>
    <w:basedOn w:val="Normal"/>
    <w:next w:val="Heading4"/>
    <w:link w:val="Heading3Char"/>
    <w:uiPriority w:val="99"/>
    <w:qFormat/>
    <w:rsid w:val="00DF07E9"/>
    <w:pPr>
      <w:keepNext/>
      <w:keepLines/>
      <w:spacing w:before="120"/>
      <w:ind w:left="1440" w:hanging="1440"/>
      <w:outlineLvl w:val="2"/>
    </w:pPr>
    <w:rPr>
      <w:b/>
      <w:bCs/>
      <w:i/>
      <w:iCs/>
      <w:color w:val="333333"/>
      <w:sz w:val="22"/>
      <w:szCs w:val="20"/>
    </w:rPr>
  </w:style>
  <w:style w:type="paragraph" w:styleId="Heading4">
    <w:name w:val="heading 4"/>
    <w:basedOn w:val="Normal"/>
    <w:next w:val="Normal"/>
    <w:link w:val="Heading4Char"/>
    <w:uiPriority w:val="99"/>
    <w:qFormat/>
    <w:rsid w:val="00DF07E9"/>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MIGHeading 1 Char,ch1 Char"/>
    <w:basedOn w:val="DefaultParagraphFont"/>
    <w:link w:val="Heading1"/>
    <w:uiPriority w:val="9"/>
    <w:rsid w:val="008667C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9"/>
    <w:locked/>
    <w:rsid w:val="00307F67"/>
    <w:rPr>
      <w:rFonts w:ascii="Arial" w:hAnsi="Arial" w:cs="Times New Roman"/>
      <w:b/>
      <w:sz w:val="28"/>
      <w:lang w:val="en-GB"/>
    </w:rPr>
  </w:style>
  <w:style w:type="character" w:customStyle="1" w:styleId="Heading3Char">
    <w:name w:val="Heading 3 Char"/>
    <w:basedOn w:val="DefaultParagraphFont"/>
    <w:link w:val="Heading3"/>
    <w:uiPriority w:val="99"/>
    <w:locked/>
    <w:rsid w:val="00307F67"/>
    <w:rPr>
      <w:rFonts w:ascii="Arial" w:hAnsi="Arial" w:cs="Times New Roman"/>
      <w:b/>
      <w:bCs/>
      <w:i/>
      <w:iCs/>
      <w:color w:val="333333"/>
      <w:sz w:val="22"/>
      <w:lang w:val="en-US" w:eastAsia="en-US" w:bidi="ar-SA"/>
    </w:rPr>
  </w:style>
  <w:style w:type="character" w:customStyle="1" w:styleId="Heading4Char">
    <w:name w:val="Heading 4 Char"/>
    <w:basedOn w:val="DefaultParagraphFont"/>
    <w:link w:val="Heading4"/>
    <w:uiPriority w:val="9"/>
    <w:semiHidden/>
    <w:rsid w:val="008667C8"/>
    <w:rPr>
      <w:rFonts w:asciiTheme="minorHAnsi" w:eastAsiaTheme="minorEastAsia" w:hAnsiTheme="minorHAnsi" w:cstheme="minorBidi"/>
      <w:b/>
      <w:bCs/>
      <w:sz w:val="28"/>
      <w:szCs w:val="28"/>
      <w:lang w:val="en-US" w:eastAsia="en-US"/>
    </w:rPr>
  </w:style>
  <w:style w:type="paragraph" w:styleId="BalloonText">
    <w:name w:val="Balloon Text"/>
    <w:basedOn w:val="Normal"/>
    <w:link w:val="BalloonTextChar"/>
    <w:uiPriority w:val="99"/>
    <w:semiHidden/>
    <w:rsid w:val="002B697A"/>
    <w:rPr>
      <w:szCs w:val="18"/>
    </w:rPr>
  </w:style>
  <w:style w:type="character" w:customStyle="1" w:styleId="BalloonTextChar">
    <w:name w:val="Balloon Text Char"/>
    <w:basedOn w:val="DefaultParagraphFont"/>
    <w:link w:val="BalloonText"/>
    <w:uiPriority w:val="99"/>
    <w:semiHidden/>
    <w:rsid w:val="002B697A"/>
    <w:rPr>
      <w:rFonts w:ascii="Arial" w:hAnsi="Arial"/>
      <w:sz w:val="20"/>
      <w:szCs w:val="18"/>
      <w:lang w:val="en-US" w:eastAsia="en-US"/>
    </w:rPr>
  </w:style>
  <w:style w:type="paragraph" w:customStyle="1" w:styleId="Heading1a">
    <w:name w:val="Heading 1a"/>
    <w:basedOn w:val="Heading1"/>
    <w:uiPriority w:val="99"/>
    <w:rsid w:val="00DF07E9"/>
    <w:pPr>
      <w:spacing w:before="120" w:after="240"/>
    </w:pPr>
    <w:rPr>
      <w:kern w:val="0"/>
      <w:szCs w:val="20"/>
    </w:rPr>
  </w:style>
  <w:style w:type="paragraph" w:styleId="TOC5">
    <w:name w:val="toc 5"/>
    <w:basedOn w:val="Normal"/>
    <w:next w:val="Normal"/>
    <w:autoRedefine/>
    <w:uiPriority w:val="99"/>
    <w:semiHidden/>
    <w:rsid w:val="00DF07E9"/>
    <w:rPr>
      <w:szCs w:val="20"/>
    </w:rPr>
  </w:style>
  <w:style w:type="paragraph" w:styleId="ListNumber">
    <w:name w:val="List Number"/>
    <w:basedOn w:val="Normal"/>
    <w:uiPriority w:val="99"/>
    <w:rsid w:val="00DF07E9"/>
    <w:pPr>
      <w:numPr>
        <w:numId w:val="2"/>
      </w:numPr>
      <w:tabs>
        <w:tab w:val="clear" w:pos="643"/>
        <w:tab w:val="num" w:pos="360"/>
      </w:tabs>
      <w:ind w:left="360"/>
    </w:pPr>
    <w:rPr>
      <w:szCs w:val="20"/>
    </w:rPr>
  </w:style>
  <w:style w:type="paragraph" w:styleId="ListNumber2">
    <w:name w:val="List Number 2"/>
    <w:basedOn w:val="ListNumber"/>
    <w:uiPriority w:val="99"/>
    <w:rsid w:val="00DF07E9"/>
    <w:pPr>
      <w:keepLines/>
      <w:numPr>
        <w:numId w:val="1"/>
      </w:numPr>
      <w:tabs>
        <w:tab w:val="clear" w:pos="360"/>
        <w:tab w:val="num" w:pos="1714"/>
      </w:tabs>
      <w:ind w:left="1714"/>
    </w:pPr>
  </w:style>
  <w:style w:type="paragraph" w:styleId="TOC1">
    <w:name w:val="toc 1"/>
    <w:basedOn w:val="Normal"/>
    <w:next w:val="Normal"/>
    <w:autoRedefine/>
    <w:uiPriority w:val="39"/>
    <w:rsid w:val="00DF07E9"/>
    <w:pPr>
      <w:tabs>
        <w:tab w:val="right" w:leader="dot" w:pos="9360"/>
      </w:tabs>
      <w:spacing w:before="120"/>
    </w:pPr>
    <w:rPr>
      <w:b/>
    </w:rPr>
  </w:style>
  <w:style w:type="paragraph" w:styleId="BodyText">
    <w:name w:val="Body Text"/>
    <w:basedOn w:val="Normal"/>
    <w:link w:val="BodyTextChar"/>
    <w:uiPriority w:val="99"/>
    <w:rsid w:val="00DF07E9"/>
    <w:pPr>
      <w:keepLines/>
      <w:spacing w:before="120"/>
    </w:pPr>
    <w:rPr>
      <w:szCs w:val="20"/>
    </w:rPr>
  </w:style>
  <w:style w:type="character" w:customStyle="1" w:styleId="BodyTextChar">
    <w:name w:val="Body Text Char"/>
    <w:basedOn w:val="DefaultParagraphFont"/>
    <w:link w:val="BodyText"/>
    <w:uiPriority w:val="99"/>
    <w:semiHidden/>
    <w:rsid w:val="008667C8"/>
    <w:rPr>
      <w:sz w:val="24"/>
      <w:szCs w:val="24"/>
      <w:lang w:val="en-US" w:eastAsia="en-US"/>
    </w:rPr>
  </w:style>
  <w:style w:type="paragraph" w:customStyle="1" w:styleId="Answer">
    <w:name w:val="Answer"/>
    <w:basedOn w:val="Normal"/>
    <w:uiPriority w:val="99"/>
    <w:rsid w:val="00DF07E9"/>
    <w:pPr>
      <w:keepLines/>
      <w:pBdr>
        <w:top w:val="dotted" w:sz="4" w:space="1" w:color="C0C0C0"/>
        <w:left w:val="dotted" w:sz="4" w:space="4" w:color="C0C0C0"/>
        <w:bottom w:val="dotted" w:sz="4" w:space="1" w:color="C0C0C0"/>
        <w:right w:val="dotted" w:sz="4" w:space="4" w:color="C0C0C0"/>
      </w:pBdr>
      <w:spacing w:before="40" w:after="40"/>
    </w:pPr>
    <w:rPr>
      <w:rFonts w:cs="Arial"/>
      <w:noProof/>
      <w:color w:val="008080"/>
      <w:sz w:val="22"/>
    </w:rPr>
  </w:style>
  <w:style w:type="paragraph" w:customStyle="1" w:styleId="Note">
    <w:name w:val="Note"/>
    <w:basedOn w:val="Normal"/>
    <w:uiPriority w:val="99"/>
    <w:rsid w:val="00DF07E9"/>
    <w:pPr>
      <w:keepLines/>
      <w:spacing w:before="120"/>
      <w:ind w:left="1901" w:hanging="821"/>
    </w:pPr>
    <w:rPr>
      <w:rFonts w:cs="Arial"/>
      <w:i/>
      <w:color w:val="000000"/>
    </w:rPr>
  </w:style>
  <w:style w:type="character" w:styleId="Hyperlink">
    <w:name w:val="Hyperlink"/>
    <w:basedOn w:val="DefaultParagraphFont"/>
    <w:uiPriority w:val="99"/>
    <w:rsid w:val="00DF07E9"/>
    <w:rPr>
      <w:rFonts w:cs="Times New Roman"/>
      <w:color w:val="0000FF"/>
      <w:u w:val="single"/>
    </w:rPr>
  </w:style>
  <w:style w:type="paragraph" w:styleId="ListBullet">
    <w:name w:val="List Bullet"/>
    <w:basedOn w:val="Normal"/>
    <w:autoRedefine/>
    <w:uiPriority w:val="99"/>
    <w:rsid w:val="00DF07E9"/>
    <w:pPr>
      <w:tabs>
        <w:tab w:val="num" w:pos="1714"/>
      </w:tabs>
      <w:ind w:left="1714" w:hanging="360"/>
    </w:pPr>
  </w:style>
  <w:style w:type="paragraph" w:styleId="ListBullet2">
    <w:name w:val="List Bullet 2"/>
    <w:basedOn w:val="Normal"/>
    <w:autoRedefine/>
    <w:uiPriority w:val="99"/>
    <w:rsid w:val="00DF07E9"/>
    <w:pPr>
      <w:tabs>
        <w:tab w:val="num" w:pos="360"/>
      </w:tabs>
      <w:ind w:left="360" w:hanging="360"/>
    </w:pPr>
  </w:style>
  <w:style w:type="paragraph" w:styleId="ListBullet3">
    <w:name w:val="List Bullet 3"/>
    <w:basedOn w:val="Normal"/>
    <w:autoRedefine/>
    <w:uiPriority w:val="99"/>
    <w:rsid w:val="00DF07E9"/>
    <w:pPr>
      <w:tabs>
        <w:tab w:val="num" w:pos="360"/>
      </w:tabs>
      <w:ind w:left="360" w:hanging="360"/>
    </w:pPr>
  </w:style>
  <w:style w:type="paragraph" w:styleId="ListBullet4">
    <w:name w:val="List Bullet 4"/>
    <w:basedOn w:val="Normal"/>
    <w:autoRedefine/>
    <w:uiPriority w:val="99"/>
    <w:rsid w:val="00DF07E9"/>
    <w:pPr>
      <w:tabs>
        <w:tab w:val="num" w:pos="1440"/>
      </w:tabs>
      <w:ind w:left="1440" w:hanging="360"/>
    </w:pPr>
  </w:style>
  <w:style w:type="paragraph" w:styleId="ListBullet5">
    <w:name w:val="List Bullet 5"/>
    <w:basedOn w:val="Normal"/>
    <w:autoRedefine/>
    <w:uiPriority w:val="99"/>
    <w:rsid w:val="00DF07E9"/>
    <w:pPr>
      <w:numPr>
        <w:numId w:val="13"/>
      </w:numPr>
      <w:tabs>
        <w:tab w:val="clear" w:pos="360"/>
        <w:tab w:val="num" w:pos="1800"/>
      </w:tabs>
      <w:ind w:left="1800"/>
    </w:pPr>
  </w:style>
  <w:style w:type="paragraph" w:styleId="ListNumber3">
    <w:name w:val="List Number 3"/>
    <w:basedOn w:val="Normal"/>
    <w:uiPriority w:val="99"/>
    <w:rsid w:val="00DF07E9"/>
    <w:pPr>
      <w:tabs>
        <w:tab w:val="num" w:pos="360"/>
      </w:tabs>
      <w:ind w:left="360" w:hanging="360"/>
    </w:pPr>
  </w:style>
  <w:style w:type="paragraph" w:styleId="ListNumber4">
    <w:name w:val="List Number 4"/>
    <w:basedOn w:val="Normal"/>
    <w:uiPriority w:val="99"/>
    <w:rsid w:val="00DF07E9"/>
    <w:pPr>
      <w:tabs>
        <w:tab w:val="num" w:pos="1440"/>
      </w:tabs>
      <w:ind w:left="1440" w:hanging="360"/>
    </w:pPr>
  </w:style>
  <w:style w:type="paragraph" w:styleId="ListNumber5">
    <w:name w:val="List Number 5"/>
    <w:basedOn w:val="Normal"/>
    <w:uiPriority w:val="99"/>
    <w:rsid w:val="00DF07E9"/>
    <w:pPr>
      <w:numPr>
        <w:numId w:val="14"/>
      </w:numPr>
    </w:pPr>
  </w:style>
  <w:style w:type="paragraph" w:customStyle="1" w:styleId="Bulletlevel2">
    <w:name w:val="Bullet level 2"/>
    <w:basedOn w:val="Normal"/>
    <w:uiPriority w:val="99"/>
    <w:rsid w:val="00DF07E9"/>
    <w:pPr>
      <w:numPr>
        <w:numId w:val="16"/>
      </w:numPr>
    </w:pPr>
    <w:rPr>
      <w:kern w:val="24"/>
      <w:szCs w:val="20"/>
    </w:rPr>
  </w:style>
  <w:style w:type="paragraph" w:customStyle="1" w:styleId="Sub-bullet">
    <w:name w:val="Sub-bullet"/>
    <w:basedOn w:val="Normal"/>
    <w:link w:val="Sub-bulletChar"/>
    <w:uiPriority w:val="99"/>
    <w:rsid w:val="00DF07E9"/>
    <w:pPr>
      <w:numPr>
        <w:numId w:val="15"/>
      </w:numPr>
      <w:ind w:left="1224"/>
    </w:pPr>
    <w:rPr>
      <w:kern w:val="24"/>
      <w:szCs w:val="20"/>
    </w:rPr>
  </w:style>
  <w:style w:type="paragraph" w:styleId="Footer">
    <w:name w:val="footer"/>
    <w:basedOn w:val="Normal"/>
    <w:link w:val="FooterChar"/>
    <w:uiPriority w:val="99"/>
    <w:rsid w:val="00DF07E9"/>
    <w:pPr>
      <w:tabs>
        <w:tab w:val="center" w:pos="4320"/>
        <w:tab w:val="right" w:pos="8640"/>
      </w:tabs>
      <w:spacing w:line="260" w:lineRule="atLeast"/>
    </w:pPr>
    <w:rPr>
      <w:sz w:val="22"/>
      <w:szCs w:val="22"/>
    </w:rPr>
  </w:style>
  <w:style w:type="character" w:customStyle="1" w:styleId="FooterChar">
    <w:name w:val="Footer Char"/>
    <w:basedOn w:val="DefaultParagraphFont"/>
    <w:link w:val="Footer"/>
    <w:uiPriority w:val="99"/>
    <w:semiHidden/>
    <w:rsid w:val="008667C8"/>
    <w:rPr>
      <w:sz w:val="24"/>
      <w:szCs w:val="24"/>
      <w:lang w:val="en-US" w:eastAsia="en-US"/>
    </w:rPr>
  </w:style>
  <w:style w:type="paragraph" w:styleId="BodyTextIndent2">
    <w:name w:val="Body Text Indent 2"/>
    <w:basedOn w:val="Normal"/>
    <w:link w:val="BodyTextIndent2Char"/>
    <w:uiPriority w:val="99"/>
    <w:rsid w:val="00DF07E9"/>
    <w:pPr>
      <w:spacing w:line="480" w:lineRule="auto"/>
      <w:ind w:left="360"/>
    </w:pPr>
  </w:style>
  <w:style w:type="character" w:customStyle="1" w:styleId="BodyTextIndent2Char">
    <w:name w:val="Body Text Indent 2 Char"/>
    <w:basedOn w:val="DefaultParagraphFont"/>
    <w:link w:val="BodyTextIndent2"/>
    <w:uiPriority w:val="99"/>
    <w:semiHidden/>
    <w:rsid w:val="008667C8"/>
    <w:rPr>
      <w:sz w:val="24"/>
      <w:szCs w:val="24"/>
      <w:lang w:val="en-US" w:eastAsia="en-US"/>
    </w:rPr>
  </w:style>
  <w:style w:type="paragraph" w:styleId="BodyText3">
    <w:name w:val="Body Text 3"/>
    <w:basedOn w:val="Normal"/>
    <w:link w:val="BodyText3Char"/>
    <w:uiPriority w:val="99"/>
    <w:rsid w:val="00DF07E9"/>
    <w:pPr>
      <w:jc w:val="both"/>
    </w:pPr>
  </w:style>
  <w:style w:type="character" w:customStyle="1" w:styleId="BodyText3Char">
    <w:name w:val="Body Text 3 Char"/>
    <w:basedOn w:val="DefaultParagraphFont"/>
    <w:link w:val="BodyText3"/>
    <w:uiPriority w:val="99"/>
    <w:locked/>
    <w:rsid w:val="00AA5893"/>
    <w:rPr>
      <w:rFonts w:cs="Times New Roman"/>
      <w:sz w:val="24"/>
      <w:szCs w:val="24"/>
    </w:rPr>
  </w:style>
  <w:style w:type="paragraph" w:styleId="ListContinue">
    <w:name w:val="List Continue"/>
    <w:basedOn w:val="Normal"/>
    <w:uiPriority w:val="99"/>
    <w:rsid w:val="00DF07E9"/>
    <w:pPr>
      <w:ind w:left="360"/>
    </w:pPr>
  </w:style>
  <w:style w:type="paragraph" w:styleId="PlainText">
    <w:name w:val="Plain Text"/>
    <w:basedOn w:val="Normal"/>
    <w:link w:val="PlainTextChar"/>
    <w:uiPriority w:val="99"/>
    <w:rsid w:val="00DF07E9"/>
    <w:rPr>
      <w:rFonts w:ascii="Courier New" w:hAnsi="Courier New" w:cs="Courier New"/>
      <w:szCs w:val="20"/>
    </w:rPr>
  </w:style>
  <w:style w:type="character" w:customStyle="1" w:styleId="PlainTextChar">
    <w:name w:val="Plain Text Char"/>
    <w:basedOn w:val="DefaultParagraphFont"/>
    <w:link w:val="PlainText"/>
    <w:uiPriority w:val="99"/>
    <w:semiHidden/>
    <w:rsid w:val="008667C8"/>
    <w:rPr>
      <w:rFonts w:ascii="Courier New" w:hAnsi="Courier New" w:cs="Courier New"/>
      <w:sz w:val="20"/>
      <w:szCs w:val="20"/>
      <w:lang w:val="en-US" w:eastAsia="en-US"/>
    </w:rPr>
  </w:style>
  <w:style w:type="paragraph" w:styleId="Header">
    <w:name w:val="header"/>
    <w:basedOn w:val="Normal"/>
    <w:link w:val="HeaderChar"/>
    <w:uiPriority w:val="99"/>
    <w:rsid w:val="00DF07E9"/>
    <w:pPr>
      <w:tabs>
        <w:tab w:val="center" w:pos="4320"/>
        <w:tab w:val="right" w:pos="8640"/>
      </w:tabs>
      <w:spacing w:before="40" w:after="60" w:line="260" w:lineRule="atLeast"/>
      <w:ind w:left="153"/>
    </w:pPr>
    <w:rPr>
      <w:rFonts w:cs="Arial"/>
      <w:b/>
      <w:sz w:val="30"/>
      <w:szCs w:val="40"/>
    </w:rPr>
  </w:style>
  <w:style w:type="character" w:customStyle="1" w:styleId="HeaderChar">
    <w:name w:val="Header Char"/>
    <w:basedOn w:val="DefaultParagraphFont"/>
    <w:link w:val="Header"/>
    <w:uiPriority w:val="99"/>
    <w:locked/>
    <w:rsid w:val="00611973"/>
    <w:rPr>
      <w:rFonts w:ascii="Arial" w:hAnsi="Arial" w:cs="Arial"/>
      <w:b/>
      <w:sz w:val="40"/>
      <w:szCs w:val="40"/>
    </w:rPr>
  </w:style>
  <w:style w:type="character" w:styleId="PageNumber">
    <w:name w:val="page number"/>
    <w:basedOn w:val="DefaultParagraphFont"/>
    <w:uiPriority w:val="99"/>
    <w:rsid w:val="00DF07E9"/>
    <w:rPr>
      <w:rFonts w:cs="Times New Roman"/>
    </w:rPr>
  </w:style>
  <w:style w:type="paragraph" w:styleId="BodyText2">
    <w:name w:val="Body Text 2"/>
    <w:basedOn w:val="Normal"/>
    <w:link w:val="BodyText2Char"/>
    <w:uiPriority w:val="99"/>
    <w:rsid w:val="00DF07E9"/>
    <w:rPr>
      <w:rFonts w:cs="Arial"/>
      <w:b/>
      <w:bCs/>
      <w:i/>
      <w:iCs/>
      <w:szCs w:val="20"/>
    </w:rPr>
  </w:style>
  <w:style w:type="character" w:customStyle="1" w:styleId="BodyText2Char">
    <w:name w:val="Body Text 2 Char"/>
    <w:basedOn w:val="DefaultParagraphFont"/>
    <w:link w:val="BodyText2"/>
    <w:uiPriority w:val="99"/>
    <w:semiHidden/>
    <w:rsid w:val="008667C8"/>
    <w:rPr>
      <w:sz w:val="24"/>
      <w:szCs w:val="24"/>
      <w:lang w:val="en-US" w:eastAsia="en-US"/>
    </w:rPr>
  </w:style>
  <w:style w:type="paragraph" w:customStyle="1" w:styleId="TableText">
    <w:name w:val="Table Text"/>
    <w:basedOn w:val="Normal"/>
    <w:uiPriority w:val="99"/>
    <w:rsid w:val="00DF07E9"/>
    <w:pPr>
      <w:spacing w:before="60" w:after="60"/>
    </w:pPr>
    <w:rPr>
      <w:rFonts w:cs="Arial"/>
      <w:iCs/>
      <w:szCs w:val="22"/>
    </w:rPr>
  </w:style>
  <w:style w:type="paragraph" w:customStyle="1" w:styleId="Headingrule">
    <w:name w:val="Heading rule"/>
    <w:basedOn w:val="Heading1"/>
    <w:uiPriority w:val="99"/>
    <w:rsid w:val="00DF07E9"/>
    <w:pPr>
      <w:pBdr>
        <w:bottom w:val="single" w:sz="4" w:space="4" w:color="auto"/>
      </w:pBdr>
      <w:spacing w:before="360" w:after="240" w:line="260" w:lineRule="atLeast"/>
    </w:pPr>
    <w:rPr>
      <w:rFonts w:cs="Arial"/>
      <w:sz w:val="28"/>
    </w:rPr>
  </w:style>
  <w:style w:type="paragraph" w:customStyle="1" w:styleId="RequirementTxt">
    <w:name w:val="RequirementTxt"/>
    <w:basedOn w:val="Normal"/>
    <w:uiPriority w:val="99"/>
    <w:rsid w:val="00DF07E9"/>
    <w:pPr>
      <w:spacing w:before="100" w:after="100"/>
      <w:ind w:left="2160" w:hanging="2160"/>
    </w:pPr>
    <w:rPr>
      <w:rFonts w:cs="Arial"/>
      <w:bCs/>
      <w:sz w:val="22"/>
      <w:szCs w:val="20"/>
    </w:rPr>
  </w:style>
  <w:style w:type="paragraph" w:customStyle="1" w:styleId="FTableTextCentered">
    <w:name w:val="F_Table_Text_Centered"/>
    <w:basedOn w:val="FTableText"/>
    <w:uiPriority w:val="99"/>
    <w:rsid w:val="00DF07E9"/>
    <w:pPr>
      <w:jc w:val="center"/>
    </w:pPr>
  </w:style>
  <w:style w:type="paragraph" w:customStyle="1" w:styleId="FTableText">
    <w:name w:val="F_Table_Text"/>
    <w:uiPriority w:val="99"/>
    <w:rsid w:val="00DF07E9"/>
    <w:pPr>
      <w:spacing w:before="200"/>
    </w:pPr>
    <w:rPr>
      <w:sz w:val="20"/>
      <w:szCs w:val="20"/>
      <w:lang w:val="en-US" w:eastAsia="en-US"/>
    </w:rPr>
  </w:style>
  <w:style w:type="paragraph" w:customStyle="1" w:styleId="Body">
    <w:name w:val="Body"/>
    <w:basedOn w:val="Normal"/>
    <w:uiPriority w:val="99"/>
    <w:rsid w:val="00DF07E9"/>
    <w:pPr>
      <w:widowControl w:val="0"/>
      <w:tabs>
        <w:tab w:val="left" w:pos="360"/>
        <w:tab w:val="left" w:pos="4508"/>
      </w:tabs>
    </w:pPr>
    <w:rPr>
      <w:color w:val="000000"/>
      <w:szCs w:val="20"/>
    </w:rPr>
  </w:style>
  <w:style w:type="paragraph" w:customStyle="1" w:styleId="tabletextitalic">
    <w:name w:val="table text italic"/>
    <w:basedOn w:val="TableText"/>
    <w:uiPriority w:val="99"/>
    <w:rsid w:val="00DF07E9"/>
    <w:pPr>
      <w:spacing w:after="240"/>
    </w:pPr>
  </w:style>
  <w:style w:type="paragraph" w:customStyle="1" w:styleId="TableHeading">
    <w:name w:val="Table Heading"/>
    <w:basedOn w:val="Normal"/>
    <w:uiPriority w:val="99"/>
    <w:rsid w:val="00DF07E9"/>
    <w:pPr>
      <w:spacing w:before="40" w:after="40"/>
      <w:jc w:val="center"/>
    </w:pPr>
    <w:rPr>
      <w:b/>
      <w:caps/>
      <w:sz w:val="16"/>
      <w:szCs w:val="22"/>
    </w:rPr>
  </w:style>
  <w:style w:type="paragraph" w:customStyle="1" w:styleId="yes-noresponses">
    <w:name w:val="yes-no responses"/>
    <w:basedOn w:val="TableText"/>
    <w:uiPriority w:val="99"/>
    <w:rsid w:val="00DF07E9"/>
    <w:rPr>
      <w:sz w:val="18"/>
    </w:rPr>
  </w:style>
  <w:style w:type="paragraph" w:customStyle="1" w:styleId="booktitle">
    <w:name w:val="booktitle"/>
    <w:uiPriority w:val="99"/>
    <w:rsid w:val="00DF07E9"/>
    <w:pPr>
      <w:overflowPunct w:val="0"/>
      <w:autoSpaceDE w:val="0"/>
      <w:autoSpaceDN w:val="0"/>
      <w:adjustRightInd w:val="0"/>
      <w:spacing w:before="3600" w:after="2000"/>
      <w:ind w:left="1440"/>
      <w:textAlignment w:val="baseline"/>
    </w:pPr>
    <w:rPr>
      <w:rFonts w:ascii="Arial" w:hAnsi="Arial"/>
      <w:b/>
      <w:noProof/>
      <w:sz w:val="56"/>
      <w:szCs w:val="20"/>
      <w:lang w:val="en-US" w:eastAsia="en-US"/>
    </w:rPr>
  </w:style>
  <w:style w:type="paragraph" w:customStyle="1" w:styleId="Subtitle1">
    <w:name w:val="Subtitle1"/>
    <w:next w:val="Normal"/>
    <w:uiPriority w:val="99"/>
    <w:rsid w:val="00DF07E9"/>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szCs w:val="20"/>
      <w:lang w:val="en-US" w:eastAsia="en-US"/>
    </w:rPr>
  </w:style>
  <w:style w:type="paragraph" w:customStyle="1" w:styleId="FooterRow2Odd">
    <w:name w:val="Footer Row 2 Odd"/>
    <w:basedOn w:val="Normal"/>
    <w:uiPriority w:val="99"/>
    <w:rsid w:val="00DF07E9"/>
    <w:rPr>
      <w:szCs w:val="22"/>
    </w:rPr>
  </w:style>
  <w:style w:type="paragraph" w:customStyle="1" w:styleId="FooterRow1Odd">
    <w:name w:val="Footer Row 1 Odd"/>
    <w:basedOn w:val="Normal"/>
    <w:uiPriority w:val="99"/>
    <w:rsid w:val="00DF07E9"/>
    <w:rPr>
      <w:sz w:val="16"/>
      <w:szCs w:val="22"/>
    </w:rPr>
  </w:style>
  <w:style w:type="paragraph" w:customStyle="1" w:styleId="PageNumberOdd">
    <w:name w:val="Page Number Odd"/>
    <w:basedOn w:val="Normal"/>
    <w:uiPriority w:val="99"/>
    <w:rsid w:val="00DF07E9"/>
    <w:pPr>
      <w:jc w:val="right"/>
    </w:pPr>
    <w:rPr>
      <w:b/>
      <w:sz w:val="22"/>
      <w:szCs w:val="22"/>
    </w:rPr>
  </w:style>
  <w:style w:type="character" w:customStyle="1" w:styleId="CSItalic">
    <w:name w:val="CS Italic"/>
    <w:basedOn w:val="DefaultParagraphFont"/>
    <w:uiPriority w:val="99"/>
    <w:rsid w:val="00DF07E9"/>
    <w:rPr>
      <w:rFonts w:ascii="Arial" w:hAnsi="Arial" w:cs="Times New Roman"/>
      <w:i/>
    </w:rPr>
  </w:style>
  <w:style w:type="character" w:customStyle="1" w:styleId="CSEmphasisNormal">
    <w:name w:val="CS Emphasis Normal"/>
    <w:basedOn w:val="DefaultParagraphFont"/>
    <w:uiPriority w:val="99"/>
    <w:rsid w:val="00DF07E9"/>
    <w:rPr>
      <w:rFonts w:ascii="Arial" w:hAnsi="Arial" w:cs="Times New Roman"/>
      <w:b/>
      <w:sz w:val="19"/>
      <w:szCs w:val="19"/>
    </w:rPr>
  </w:style>
  <w:style w:type="paragraph" w:customStyle="1" w:styleId="tablebullet">
    <w:name w:val="table bullet"/>
    <w:basedOn w:val="Normal"/>
    <w:uiPriority w:val="99"/>
    <w:rsid w:val="00DF07E9"/>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uiPriority w:val="99"/>
    <w:rsid w:val="00DF07E9"/>
    <w:pPr>
      <w:tabs>
        <w:tab w:val="clear" w:pos="360"/>
        <w:tab w:val="left" w:pos="720"/>
      </w:tabs>
      <w:spacing w:before="40" w:after="60"/>
      <w:ind w:left="720" w:hanging="720"/>
    </w:pPr>
    <w:rPr>
      <w:rFonts w:cs="Times New Roman"/>
    </w:rPr>
  </w:style>
  <w:style w:type="character" w:styleId="CommentReference">
    <w:name w:val="annotation reference"/>
    <w:basedOn w:val="DefaultParagraphFont"/>
    <w:uiPriority w:val="99"/>
    <w:semiHidden/>
    <w:rsid w:val="00DF07E9"/>
    <w:rPr>
      <w:rFonts w:cs="Times New Roman"/>
      <w:sz w:val="18"/>
    </w:rPr>
  </w:style>
  <w:style w:type="paragraph" w:styleId="CommentText">
    <w:name w:val="annotation text"/>
    <w:basedOn w:val="Normal"/>
    <w:link w:val="CommentTextChar"/>
    <w:uiPriority w:val="99"/>
    <w:rsid w:val="00DF07E9"/>
    <w:rPr>
      <w:lang w:val="en-GB" w:eastAsia="ja-JP"/>
    </w:rPr>
  </w:style>
  <w:style w:type="character" w:customStyle="1" w:styleId="CommentTextChar">
    <w:name w:val="Comment Text Char"/>
    <w:basedOn w:val="DefaultParagraphFont"/>
    <w:link w:val="CommentText"/>
    <w:uiPriority w:val="99"/>
    <w:locked/>
    <w:rsid w:val="00AF0055"/>
    <w:rPr>
      <w:sz w:val="24"/>
    </w:rPr>
  </w:style>
  <w:style w:type="paragraph" w:customStyle="1" w:styleId="dashindent2">
    <w:name w:val="dash indent2"/>
    <w:basedOn w:val="Normal"/>
    <w:uiPriority w:val="99"/>
    <w:rsid w:val="00DF07E9"/>
    <w:pPr>
      <w:numPr>
        <w:numId w:val="17"/>
      </w:numPr>
    </w:pPr>
  </w:style>
  <w:style w:type="character" w:customStyle="1" w:styleId="CSEmphasisTable">
    <w:name w:val="CS Emphasis Table"/>
    <w:basedOn w:val="DefaultParagraphFont"/>
    <w:uiPriority w:val="99"/>
    <w:rsid w:val="00DF07E9"/>
    <w:rPr>
      <w:rFonts w:ascii="Frutiger 45 Light" w:hAnsi="Frutiger 45 Light" w:cs="Times New Roman"/>
      <w:b/>
      <w:sz w:val="18"/>
    </w:rPr>
  </w:style>
  <w:style w:type="paragraph" w:customStyle="1" w:styleId="Bulletlevel2indent55">
    <w:name w:val="Bullet level 2 indent .55"/>
    <w:basedOn w:val="Bulletlevel2"/>
    <w:uiPriority w:val="99"/>
    <w:rsid w:val="00DF07E9"/>
    <w:pPr>
      <w:numPr>
        <w:numId w:val="0"/>
      </w:numPr>
      <w:tabs>
        <w:tab w:val="num" w:pos="360"/>
      </w:tabs>
      <w:ind w:left="360" w:hanging="360"/>
    </w:pPr>
  </w:style>
  <w:style w:type="character" w:customStyle="1" w:styleId="emailstyle18">
    <w:name w:val="emailstyle18"/>
    <w:basedOn w:val="DefaultParagraphFont"/>
    <w:uiPriority w:val="99"/>
    <w:rsid w:val="00DF07E9"/>
    <w:rPr>
      <w:rFonts w:cs="Times New Roman"/>
    </w:rPr>
  </w:style>
  <w:style w:type="paragraph" w:customStyle="1" w:styleId="Bullet0">
    <w:name w:val="Bullet"/>
    <w:basedOn w:val="Normal"/>
    <w:uiPriority w:val="99"/>
    <w:rsid w:val="00DF07E9"/>
    <w:pPr>
      <w:numPr>
        <w:numId w:val="18"/>
      </w:numPr>
    </w:pPr>
    <w:rPr>
      <w:kern w:val="24"/>
      <w:szCs w:val="20"/>
    </w:rPr>
  </w:style>
  <w:style w:type="paragraph" w:styleId="BodyTextIndent">
    <w:name w:val="Body Text Indent"/>
    <w:basedOn w:val="Normal"/>
    <w:link w:val="BodyTextIndentChar"/>
    <w:uiPriority w:val="99"/>
    <w:rsid w:val="00DF07E9"/>
    <w:pPr>
      <w:ind w:left="720"/>
    </w:pPr>
    <w:rPr>
      <w:rFonts w:cs="Arial"/>
      <w:i/>
      <w:iCs/>
      <w:szCs w:val="20"/>
    </w:rPr>
  </w:style>
  <w:style w:type="character" w:customStyle="1" w:styleId="BodyTextIndentChar">
    <w:name w:val="Body Text Indent Char"/>
    <w:basedOn w:val="DefaultParagraphFont"/>
    <w:link w:val="BodyTextIndent"/>
    <w:uiPriority w:val="99"/>
    <w:semiHidden/>
    <w:rsid w:val="008667C8"/>
    <w:rPr>
      <w:sz w:val="24"/>
      <w:szCs w:val="24"/>
      <w:lang w:val="en-US" w:eastAsia="en-US"/>
    </w:rPr>
  </w:style>
  <w:style w:type="character" w:styleId="FollowedHyperlink">
    <w:name w:val="FollowedHyperlink"/>
    <w:basedOn w:val="DefaultParagraphFont"/>
    <w:uiPriority w:val="99"/>
    <w:rsid w:val="00DF07E9"/>
    <w:rPr>
      <w:rFonts w:cs="Times New Roman"/>
      <w:color w:val="800080"/>
      <w:u w:val="single"/>
    </w:rPr>
  </w:style>
  <w:style w:type="paragraph" w:customStyle="1" w:styleId="BulletList">
    <w:name w:val="Bullet List"/>
    <w:basedOn w:val="Normal"/>
    <w:uiPriority w:val="99"/>
    <w:rsid w:val="00DF07E9"/>
    <w:pPr>
      <w:tabs>
        <w:tab w:val="left" w:pos="1800"/>
      </w:tabs>
      <w:spacing w:before="120" w:line="260" w:lineRule="atLeast"/>
    </w:pPr>
    <w:rPr>
      <w:rFonts w:cs="Arial"/>
      <w:sz w:val="22"/>
      <w:szCs w:val="22"/>
    </w:rPr>
  </w:style>
  <w:style w:type="paragraph" w:customStyle="1" w:styleId="indentbullet">
    <w:name w:val="indent bullet"/>
    <w:basedOn w:val="BulletList"/>
    <w:uiPriority w:val="99"/>
    <w:rsid w:val="00DF07E9"/>
    <w:pPr>
      <w:tabs>
        <w:tab w:val="clear" w:pos="1800"/>
        <w:tab w:val="left" w:pos="2160"/>
      </w:tabs>
      <w:spacing w:before="60" w:after="40"/>
    </w:pPr>
  </w:style>
  <w:style w:type="paragraph" w:customStyle="1" w:styleId="indentitalic">
    <w:name w:val="indent italic"/>
    <w:basedOn w:val="BulletList"/>
    <w:uiPriority w:val="99"/>
    <w:rsid w:val="00DF07E9"/>
    <w:pPr>
      <w:spacing w:before="60" w:after="60"/>
      <w:ind w:left="1800"/>
    </w:pPr>
    <w:rPr>
      <w:i/>
    </w:rPr>
  </w:style>
  <w:style w:type="paragraph" w:customStyle="1" w:styleId="Text">
    <w:name w:val="Text"/>
    <w:basedOn w:val="Normal"/>
    <w:uiPriority w:val="99"/>
    <w:rsid w:val="00DF07E9"/>
    <w:pPr>
      <w:spacing w:before="80" w:line="260" w:lineRule="atLeast"/>
      <w:ind w:left="1440"/>
    </w:pPr>
    <w:rPr>
      <w:rFonts w:cs="Arial"/>
      <w:bCs/>
      <w:sz w:val="22"/>
      <w:szCs w:val="22"/>
    </w:rPr>
  </w:style>
  <w:style w:type="paragraph" w:customStyle="1" w:styleId="body0">
    <w:name w:val="body"/>
    <w:basedOn w:val="Normal"/>
    <w:uiPriority w:val="99"/>
    <w:rsid w:val="00DF07E9"/>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uiPriority w:val="99"/>
    <w:rsid w:val="00DF07E9"/>
    <w:pPr>
      <w:tabs>
        <w:tab w:val="num" w:pos="1578"/>
      </w:tabs>
      <w:ind w:left="1578" w:hanging="360"/>
    </w:pPr>
    <w:rPr>
      <w:rFonts w:ascii="Garamond" w:hAnsi="Garamond" w:cs="Times New Roman"/>
      <w:iCs w:val="0"/>
    </w:rPr>
  </w:style>
  <w:style w:type="paragraph" w:customStyle="1" w:styleId="tbltextindent1">
    <w:name w:val="tbl text indent1"/>
    <w:basedOn w:val="Normal"/>
    <w:uiPriority w:val="99"/>
    <w:rsid w:val="00DF07E9"/>
    <w:pPr>
      <w:numPr>
        <w:numId w:val="19"/>
      </w:numPr>
      <w:tabs>
        <w:tab w:val="clear" w:pos="360"/>
      </w:tabs>
      <w:spacing w:before="40" w:after="40" w:line="220" w:lineRule="exact"/>
      <w:ind w:left="284" w:firstLine="0"/>
    </w:pPr>
    <w:rPr>
      <w:rFonts w:cs="Arial"/>
    </w:rPr>
  </w:style>
  <w:style w:type="paragraph" w:customStyle="1" w:styleId="tblindent1bullet">
    <w:name w:val="tbl indent1 bullet"/>
    <w:basedOn w:val="tbltextindent1"/>
    <w:uiPriority w:val="99"/>
    <w:rsid w:val="00DF07E9"/>
    <w:pPr>
      <w:numPr>
        <w:numId w:val="0"/>
      </w:numPr>
      <w:tabs>
        <w:tab w:val="num" w:pos="360"/>
      </w:tabs>
      <w:spacing w:after="20"/>
      <w:ind w:left="773" w:hanging="288"/>
    </w:pPr>
  </w:style>
  <w:style w:type="paragraph" w:customStyle="1" w:styleId="tbltextleft">
    <w:name w:val="tbl text left"/>
    <w:basedOn w:val="Normal"/>
    <w:uiPriority w:val="99"/>
    <w:rsid w:val="00DF07E9"/>
    <w:pPr>
      <w:numPr>
        <w:numId w:val="20"/>
      </w:numPr>
      <w:tabs>
        <w:tab w:val="clear" w:pos="1004"/>
      </w:tabs>
      <w:spacing w:before="40" w:after="40" w:line="220" w:lineRule="exact"/>
      <w:ind w:left="0" w:firstLine="0"/>
    </w:pPr>
    <w:rPr>
      <w:rFonts w:cs="Arial"/>
    </w:rPr>
  </w:style>
  <w:style w:type="paragraph" w:customStyle="1" w:styleId="TableTextIndent">
    <w:name w:val="Table Text Indent"/>
    <w:basedOn w:val="TableText"/>
    <w:uiPriority w:val="99"/>
    <w:rsid w:val="00DF07E9"/>
    <w:pPr>
      <w:ind w:left="360" w:hanging="360"/>
    </w:pPr>
    <w:rPr>
      <w:rFonts w:ascii="Garamond" w:hAnsi="Garamond" w:cs="Times New Roman"/>
      <w:iCs w:val="0"/>
    </w:rPr>
  </w:style>
  <w:style w:type="paragraph" w:styleId="BodyTextIndent3">
    <w:name w:val="Body Text Indent 3"/>
    <w:basedOn w:val="Normal"/>
    <w:link w:val="BodyTextIndent3Char"/>
    <w:uiPriority w:val="99"/>
    <w:rsid w:val="00DF07E9"/>
    <w:pPr>
      <w:tabs>
        <w:tab w:val="left" w:pos="180"/>
      </w:tabs>
      <w:spacing w:before="40" w:after="60"/>
      <w:ind w:left="1440" w:hanging="720"/>
    </w:pPr>
    <w:rPr>
      <w:rFonts w:cs="Arial"/>
      <w:i/>
      <w:szCs w:val="20"/>
    </w:rPr>
  </w:style>
  <w:style w:type="character" w:customStyle="1" w:styleId="BodyTextIndent3Char">
    <w:name w:val="Body Text Indent 3 Char"/>
    <w:basedOn w:val="DefaultParagraphFont"/>
    <w:link w:val="BodyTextIndent3"/>
    <w:uiPriority w:val="99"/>
    <w:semiHidden/>
    <w:rsid w:val="008667C8"/>
    <w:rPr>
      <w:sz w:val="16"/>
      <w:szCs w:val="16"/>
      <w:lang w:val="en-US" w:eastAsia="en-US"/>
    </w:rPr>
  </w:style>
  <w:style w:type="character" w:styleId="Emphasis">
    <w:name w:val="Emphasis"/>
    <w:basedOn w:val="DefaultParagraphFont"/>
    <w:uiPriority w:val="99"/>
    <w:qFormat/>
    <w:rsid w:val="00DF07E9"/>
    <w:rPr>
      <w:rFonts w:cs="Times New Roman"/>
      <w:i/>
      <w:iCs/>
    </w:rPr>
  </w:style>
  <w:style w:type="paragraph" w:styleId="NormalWeb">
    <w:name w:val="Normal (Web)"/>
    <w:basedOn w:val="Normal"/>
    <w:uiPriority w:val="99"/>
    <w:rsid w:val="00DF07E9"/>
    <w:pPr>
      <w:spacing w:before="100" w:beforeAutospacing="1" w:after="100" w:afterAutospacing="1"/>
    </w:pPr>
  </w:style>
  <w:style w:type="paragraph" w:customStyle="1" w:styleId="NormalWideZero">
    <w:name w:val="Normal Wide Zero"/>
    <w:basedOn w:val="Normal"/>
    <w:uiPriority w:val="99"/>
    <w:rsid w:val="00DF07E9"/>
    <w:pPr>
      <w:spacing w:line="260" w:lineRule="atLeast"/>
    </w:pPr>
    <w:rPr>
      <w:rFonts w:ascii="Garamond" w:hAnsi="Garamond"/>
      <w:sz w:val="22"/>
      <w:szCs w:val="22"/>
    </w:rPr>
  </w:style>
  <w:style w:type="character" w:customStyle="1" w:styleId="CharChar">
    <w:name w:val="Char Char"/>
    <w:basedOn w:val="DefaultParagraphFont"/>
    <w:uiPriority w:val="99"/>
    <w:rsid w:val="00DF07E9"/>
    <w:rPr>
      <w:rFonts w:ascii="Arial" w:hAnsi="Arial" w:cs="Arial"/>
      <w:i/>
      <w:iCs/>
      <w:lang w:val="en-US" w:eastAsia="en-US" w:bidi="ar-SA"/>
    </w:rPr>
  </w:style>
  <w:style w:type="character" w:customStyle="1" w:styleId="tbltextleftChar">
    <w:name w:val="tbl text left Char"/>
    <w:basedOn w:val="DefaultParagraphFont"/>
    <w:uiPriority w:val="99"/>
    <w:rsid w:val="00DF07E9"/>
    <w:rPr>
      <w:rFonts w:ascii="Arial" w:hAnsi="Arial" w:cs="Arial"/>
      <w:sz w:val="24"/>
      <w:szCs w:val="24"/>
      <w:lang w:val="en-US" w:eastAsia="en-US" w:bidi="ar-SA"/>
    </w:rPr>
  </w:style>
  <w:style w:type="paragraph" w:customStyle="1" w:styleId="BulletListSingle">
    <w:name w:val="Bullet List Single"/>
    <w:basedOn w:val="Normal"/>
    <w:uiPriority w:val="99"/>
    <w:rsid w:val="00DF07E9"/>
    <w:pPr>
      <w:tabs>
        <w:tab w:val="num" w:pos="360"/>
      </w:tabs>
      <w:spacing w:line="260" w:lineRule="atLeast"/>
      <w:ind w:left="360" w:hanging="360"/>
    </w:pPr>
    <w:rPr>
      <w:sz w:val="22"/>
      <w:szCs w:val="22"/>
    </w:rPr>
  </w:style>
  <w:style w:type="paragraph" w:styleId="TOC2">
    <w:name w:val="toc 2"/>
    <w:basedOn w:val="Normal"/>
    <w:next w:val="Normal"/>
    <w:autoRedefine/>
    <w:uiPriority w:val="39"/>
    <w:rsid w:val="0067535B"/>
    <w:pPr>
      <w:tabs>
        <w:tab w:val="right" w:leader="dot" w:pos="9350"/>
      </w:tabs>
      <w:spacing w:before="120"/>
      <w:ind w:left="144"/>
    </w:pPr>
    <w:rPr>
      <w:b/>
      <w:szCs w:val="20"/>
    </w:rPr>
  </w:style>
  <w:style w:type="paragraph" w:styleId="TOC3">
    <w:name w:val="toc 3"/>
    <w:basedOn w:val="Normal"/>
    <w:next w:val="Normal"/>
    <w:autoRedefine/>
    <w:uiPriority w:val="39"/>
    <w:rsid w:val="0067535B"/>
    <w:pPr>
      <w:tabs>
        <w:tab w:val="right" w:leader="dot" w:pos="9360"/>
      </w:tabs>
      <w:ind w:left="2088" w:hanging="1728"/>
    </w:pPr>
    <w:rPr>
      <w:i/>
      <w:color w:val="333333"/>
      <w:szCs w:val="20"/>
    </w:rPr>
  </w:style>
  <w:style w:type="paragraph" w:styleId="TOC4">
    <w:name w:val="toc 4"/>
    <w:basedOn w:val="Normal"/>
    <w:next w:val="Normal"/>
    <w:autoRedefine/>
    <w:uiPriority w:val="99"/>
    <w:semiHidden/>
    <w:rsid w:val="00DF07E9"/>
    <w:pPr>
      <w:ind w:left="480"/>
    </w:pPr>
    <w:rPr>
      <w:szCs w:val="20"/>
    </w:rPr>
  </w:style>
  <w:style w:type="paragraph" w:styleId="TOC6">
    <w:name w:val="toc 6"/>
    <w:basedOn w:val="Normal"/>
    <w:next w:val="Normal"/>
    <w:autoRedefine/>
    <w:uiPriority w:val="99"/>
    <w:semiHidden/>
    <w:rsid w:val="00DF07E9"/>
    <w:pPr>
      <w:ind w:left="960"/>
    </w:pPr>
    <w:rPr>
      <w:szCs w:val="20"/>
    </w:rPr>
  </w:style>
  <w:style w:type="paragraph" w:styleId="TOC7">
    <w:name w:val="toc 7"/>
    <w:basedOn w:val="Normal"/>
    <w:next w:val="Normal"/>
    <w:autoRedefine/>
    <w:uiPriority w:val="99"/>
    <w:semiHidden/>
    <w:rsid w:val="00DF07E9"/>
    <w:pPr>
      <w:ind w:left="1200"/>
    </w:pPr>
    <w:rPr>
      <w:szCs w:val="20"/>
    </w:rPr>
  </w:style>
  <w:style w:type="paragraph" w:styleId="TOC8">
    <w:name w:val="toc 8"/>
    <w:basedOn w:val="Normal"/>
    <w:next w:val="Normal"/>
    <w:autoRedefine/>
    <w:uiPriority w:val="99"/>
    <w:semiHidden/>
    <w:rsid w:val="00DF07E9"/>
    <w:pPr>
      <w:ind w:left="1440"/>
    </w:pPr>
    <w:rPr>
      <w:szCs w:val="20"/>
    </w:rPr>
  </w:style>
  <w:style w:type="paragraph" w:styleId="TOC9">
    <w:name w:val="toc 9"/>
    <w:basedOn w:val="Normal"/>
    <w:next w:val="Normal"/>
    <w:autoRedefine/>
    <w:uiPriority w:val="99"/>
    <w:semiHidden/>
    <w:rsid w:val="00DF07E9"/>
    <w:pPr>
      <w:ind w:left="1680"/>
    </w:pPr>
    <w:rPr>
      <w:szCs w:val="20"/>
    </w:rPr>
  </w:style>
  <w:style w:type="paragraph" w:styleId="FootnoteText">
    <w:name w:val="footnote text"/>
    <w:basedOn w:val="Normal"/>
    <w:link w:val="FootnoteTextChar"/>
    <w:uiPriority w:val="99"/>
    <w:semiHidden/>
    <w:rsid w:val="00DF07E9"/>
  </w:style>
  <w:style w:type="character" w:customStyle="1" w:styleId="FootnoteTextChar">
    <w:name w:val="Footnote Text Char"/>
    <w:basedOn w:val="DefaultParagraphFont"/>
    <w:link w:val="FootnoteText"/>
    <w:uiPriority w:val="99"/>
    <w:semiHidden/>
    <w:locked/>
    <w:rsid w:val="00AA5893"/>
    <w:rPr>
      <w:rFonts w:cs="Times New Roman"/>
      <w:sz w:val="24"/>
      <w:szCs w:val="24"/>
    </w:rPr>
  </w:style>
  <w:style w:type="character" w:styleId="FootnoteReference">
    <w:name w:val="footnote reference"/>
    <w:basedOn w:val="DefaultParagraphFont"/>
    <w:uiPriority w:val="99"/>
    <w:semiHidden/>
    <w:rsid w:val="00DF07E9"/>
    <w:rPr>
      <w:rFonts w:cs="Times New Roman"/>
      <w:vertAlign w:val="superscript"/>
    </w:rPr>
  </w:style>
  <w:style w:type="table" w:styleId="TableGrid">
    <w:name w:val="Table Grid"/>
    <w:basedOn w:val="TableNormal"/>
    <w:uiPriority w:val="99"/>
    <w:rsid w:val="00DF07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uiPriority w:val="99"/>
    <w:rsid w:val="00DF07E9"/>
    <w:pPr>
      <w:spacing w:before="80" w:after="80"/>
    </w:pPr>
    <w:rPr>
      <w:rFonts w:eastAsia="MS Mincho"/>
    </w:rPr>
  </w:style>
  <w:style w:type="paragraph" w:customStyle="1" w:styleId="bullet">
    <w:name w:val="bullet"/>
    <w:basedOn w:val="text0"/>
    <w:uiPriority w:val="99"/>
    <w:rsid w:val="00DF07E9"/>
    <w:pPr>
      <w:numPr>
        <w:numId w:val="21"/>
      </w:numPr>
      <w:tabs>
        <w:tab w:val="clear" w:pos="720"/>
        <w:tab w:val="left" w:pos="360"/>
      </w:tabs>
      <w:spacing w:before="30"/>
      <w:ind w:left="360"/>
    </w:pPr>
  </w:style>
  <w:style w:type="paragraph" w:customStyle="1" w:styleId="checkbox5">
    <w:name w:val="check box5"/>
    <w:basedOn w:val="text0"/>
    <w:uiPriority w:val="99"/>
    <w:rsid w:val="00DF07E9"/>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uiPriority w:val="99"/>
    <w:rsid w:val="00DF07E9"/>
    <w:pPr>
      <w:spacing w:before="60" w:after="60"/>
    </w:pPr>
    <w:rPr>
      <w:rFonts w:ascii="Arial Narrow" w:hAnsi="Arial Narrow" w:cs="Arial Unicode MS"/>
      <w:b/>
      <w:caps/>
    </w:rPr>
  </w:style>
  <w:style w:type="paragraph" w:styleId="Caption">
    <w:name w:val="caption"/>
    <w:basedOn w:val="Normal"/>
    <w:next w:val="Normal"/>
    <w:uiPriority w:val="99"/>
    <w:qFormat/>
    <w:rsid w:val="00DF07E9"/>
    <w:rPr>
      <w:rFonts w:ascii="Arial Narrow" w:hAnsi="Arial Narrow"/>
      <w:b/>
      <w:bCs/>
    </w:rPr>
  </w:style>
  <w:style w:type="paragraph" w:styleId="CommentSubject">
    <w:name w:val="annotation subject"/>
    <w:basedOn w:val="CommentText"/>
    <w:next w:val="CommentText"/>
    <w:link w:val="CommentSubjectChar"/>
    <w:uiPriority w:val="99"/>
    <w:semiHidden/>
    <w:rsid w:val="00DF07E9"/>
  </w:style>
  <w:style w:type="character" w:customStyle="1" w:styleId="CommentSubjectChar">
    <w:name w:val="Comment Subject Char"/>
    <w:basedOn w:val="CommentTextChar"/>
    <w:link w:val="CommentSubject"/>
    <w:uiPriority w:val="99"/>
    <w:semiHidden/>
    <w:rsid w:val="008667C8"/>
    <w:rPr>
      <w:b/>
      <w:bCs/>
      <w:sz w:val="20"/>
      <w:szCs w:val="20"/>
      <w:lang w:val="en-US" w:eastAsia="en-US"/>
    </w:rPr>
  </w:style>
  <w:style w:type="paragraph" w:customStyle="1" w:styleId="BodyText--AuditProcedures">
    <w:name w:val="Body Text--Audit Procedures"/>
    <w:basedOn w:val="Normal"/>
    <w:uiPriority w:val="99"/>
    <w:rsid w:val="00DF07E9"/>
    <w:pPr>
      <w:spacing w:before="200"/>
      <w:ind w:left="1800"/>
    </w:pPr>
    <w:rPr>
      <w:rFonts w:cs="Arial"/>
      <w:bCs/>
      <w:sz w:val="22"/>
      <w:szCs w:val="22"/>
    </w:rPr>
  </w:style>
  <w:style w:type="paragraph" w:customStyle="1" w:styleId="Subtitle11">
    <w:name w:val="Subtitle11"/>
    <w:next w:val="Normal"/>
    <w:uiPriority w:val="99"/>
    <w:rsid w:val="00E31B06"/>
    <w:pPr>
      <w:pBdr>
        <w:top w:val="single" w:sz="6" w:space="1" w:color="auto"/>
      </w:pBdr>
      <w:overflowPunct w:val="0"/>
      <w:autoSpaceDE w:val="0"/>
      <w:autoSpaceDN w:val="0"/>
      <w:adjustRightInd w:val="0"/>
      <w:spacing w:before="1800" w:after="120"/>
      <w:ind w:left="3600"/>
      <w:jc w:val="right"/>
      <w:textAlignment w:val="baseline"/>
    </w:pPr>
    <w:rPr>
      <w:rFonts w:ascii="Helvetica" w:eastAsia="MS Mincho" w:hAnsi="Helvetica"/>
      <w:b/>
      <w:sz w:val="40"/>
      <w:szCs w:val="20"/>
      <w:lang w:val="en-US" w:eastAsia="en-US"/>
    </w:rPr>
  </w:style>
  <w:style w:type="paragraph" w:customStyle="1" w:styleId="Default">
    <w:name w:val="Default"/>
    <w:uiPriority w:val="99"/>
    <w:rsid w:val="008E3C7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8E3C7C"/>
    <w:pPr>
      <w:spacing w:after="200" w:line="276" w:lineRule="auto"/>
      <w:ind w:left="720"/>
      <w:contextualSpacing/>
    </w:pPr>
    <w:rPr>
      <w:rFonts w:cs="Arial"/>
      <w:sz w:val="22"/>
      <w:szCs w:val="22"/>
    </w:rPr>
  </w:style>
  <w:style w:type="character" w:customStyle="1" w:styleId="Sub-bulletChar">
    <w:name w:val="Sub-bullet Char"/>
    <w:basedOn w:val="DefaultParagraphFont"/>
    <w:link w:val="Sub-bullet"/>
    <w:uiPriority w:val="99"/>
    <w:locked/>
    <w:rsid w:val="00463AE2"/>
    <w:rPr>
      <w:kern w:val="24"/>
      <w:sz w:val="24"/>
      <w:szCs w:val="20"/>
      <w:lang w:val="en-US" w:eastAsia="en-US"/>
    </w:rPr>
  </w:style>
  <w:style w:type="paragraph" w:customStyle="1" w:styleId="list1-1">
    <w:name w:val="list 1-1"/>
    <w:basedOn w:val="Normal"/>
    <w:uiPriority w:val="99"/>
    <w:rsid w:val="00653F0C"/>
    <w:pPr>
      <w:spacing w:before="60"/>
    </w:pPr>
    <w:rPr>
      <w:rFonts w:cs="Geneva"/>
      <w:sz w:val="19"/>
      <w:szCs w:val="20"/>
    </w:rPr>
  </w:style>
  <w:style w:type="paragraph" w:customStyle="1" w:styleId="list1-1bullet">
    <w:name w:val="list 1-1 bullet"/>
    <w:basedOn w:val="list1-1"/>
    <w:uiPriority w:val="99"/>
    <w:rsid w:val="00653F0C"/>
    <w:pPr>
      <w:numPr>
        <w:ilvl w:val="1"/>
        <w:numId w:val="31"/>
      </w:numPr>
      <w:spacing w:after="60"/>
    </w:pPr>
  </w:style>
  <w:style w:type="paragraph" w:customStyle="1" w:styleId="list1-11bullet2">
    <w:name w:val="list 1-1.1 bullet 2"/>
    <w:basedOn w:val="Normal"/>
    <w:uiPriority w:val="99"/>
    <w:rsid w:val="00653F0C"/>
    <w:pPr>
      <w:numPr>
        <w:ilvl w:val="1"/>
        <w:numId w:val="32"/>
      </w:numPr>
      <w:spacing w:before="60" w:after="60" w:line="220" w:lineRule="atLeast"/>
      <w:ind w:left="1051" w:hanging="331"/>
    </w:pPr>
    <w:rPr>
      <w:sz w:val="19"/>
      <w:szCs w:val="22"/>
      <w:lang w:val="en-CA"/>
    </w:rPr>
  </w:style>
  <w:style w:type="paragraph" w:customStyle="1" w:styleId="list1-111">
    <w:name w:val="list 1-1.1.1"/>
    <w:basedOn w:val="Normal"/>
    <w:uiPriority w:val="99"/>
    <w:rsid w:val="00653F0C"/>
    <w:pPr>
      <w:spacing w:before="60" w:after="60"/>
      <w:ind w:left="360"/>
    </w:pPr>
    <w:rPr>
      <w:rFonts w:cs="Geneva"/>
      <w:bCs/>
      <w:sz w:val="19"/>
      <w:szCs w:val="20"/>
    </w:rPr>
  </w:style>
  <w:style w:type="numbering" w:customStyle="1" w:styleId="Style2">
    <w:name w:val="Style2"/>
    <w:rsid w:val="008667C8"/>
    <w:pPr>
      <w:numPr>
        <w:numId w:val="24"/>
      </w:numPr>
    </w:pPr>
  </w:style>
  <w:style w:type="paragraph" w:customStyle="1" w:styleId="list1-111bullet">
    <w:name w:val="list 1-1.1.1 bullet"/>
    <w:basedOn w:val="list1-111"/>
    <w:qFormat/>
    <w:rsid w:val="0040584D"/>
    <w:pPr>
      <w:numPr>
        <w:numId w:val="40"/>
      </w:numPr>
      <w:spacing w:line="220" w:lineRule="atLeast"/>
    </w:pPr>
    <w:rPr>
      <w:rFonts w:eastAsia="Calibri"/>
    </w:rPr>
  </w:style>
  <w:style w:type="paragraph" w:customStyle="1" w:styleId="lies1-11">
    <w:name w:val="lies 1-1.1"/>
    <w:basedOn w:val="Normal"/>
    <w:rsid w:val="00EF5F64"/>
    <w:pPr>
      <w:spacing w:before="60" w:after="60"/>
    </w:pPr>
    <w:rPr>
      <w:rFonts w:cs="Arial"/>
      <w:szCs w:val="20"/>
    </w:rPr>
  </w:style>
  <w:style w:type="paragraph" w:customStyle="1" w:styleId="list1-11">
    <w:name w:val="list 1-1.1"/>
    <w:basedOn w:val="lies1-11"/>
    <w:rsid w:val="00EF5F64"/>
  </w:style>
  <w:style w:type="paragraph" w:styleId="Revision">
    <w:name w:val="Revision"/>
    <w:hidden/>
    <w:rsid w:val="00725405"/>
    <w:rPr>
      <w:rFonts w:ascii="Arial" w:hAnsi="Arial"/>
      <w:sz w:val="20"/>
      <w:szCs w:val="24"/>
      <w:lang w:val="en-US" w:eastAsia="en-US"/>
    </w:rPr>
  </w:style>
  <w:style w:type="paragraph" w:customStyle="1" w:styleId="Style1">
    <w:name w:val="Style1"/>
    <w:basedOn w:val="TableText"/>
    <w:qFormat/>
    <w:rsid w:val="00FA1606"/>
    <w:pPr>
      <w:pBdr>
        <w:top w:val="single" w:sz="4" w:space="1" w:color="auto"/>
      </w:pBdr>
      <w:tabs>
        <w:tab w:val="decimal" w:pos="180"/>
      </w:tabs>
    </w:pPr>
    <w:rPr>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Bullet" w:uiPriority="99"/>
    <w:lsdException w:name="List Number"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Body Text" w:uiPriority="99"/>
    <w:lsdException w:name="Body Text Indent" w:uiPriority="99"/>
    <w:lsdException w:name="List Continue"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Emphasis" w:uiPriority="99" w:qFormat="1"/>
    <w:lsdException w:name="Plain Text" w:uiPriority="99"/>
    <w:lsdException w:name="Normal (Web)" w:uiPriority="99"/>
    <w:lsdException w:name="annotation subject" w:uiPriority="99"/>
    <w:lsdException w:name="Balloon Text" w:uiPriority="99"/>
    <w:lsdException w:name="Table Grid" w:uiPriority="99"/>
    <w:lsdException w:name="List Paragraph" w:uiPriority="99" w:qFormat="1"/>
  </w:latentStyles>
  <w:style w:type="paragraph" w:default="1" w:styleId="Normal">
    <w:name w:val="Normal"/>
    <w:qFormat/>
    <w:rsid w:val="00FA1606"/>
    <w:pPr>
      <w:spacing w:after="120" w:line="240" w:lineRule="atLeast"/>
    </w:pPr>
    <w:rPr>
      <w:rFonts w:ascii="Arial" w:hAnsi="Arial"/>
      <w:sz w:val="20"/>
      <w:szCs w:val="24"/>
      <w:lang w:val="en-US" w:eastAsia="en-US"/>
    </w:rPr>
  </w:style>
  <w:style w:type="paragraph" w:styleId="Heading1">
    <w:name w:val="heading 1"/>
    <w:aliases w:val="ch,MIGHeading 1,ch1"/>
    <w:basedOn w:val="Normal"/>
    <w:next w:val="Normal"/>
    <w:link w:val="Heading1Char"/>
    <w:uiPriority w:val="99"/>
    <w:qFormat/>
    <w:rsid w:val="00DF07E9"/>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DF07E9"/>
    <w:pPr>
      <w:keepNext/>
      <w:spacing w:after="240"/>
      <w:outlineLvl w:val="1"/>
    </w:pPr>
    <w:rPr>
      <w:b/>
      <w:sz w:val="28"/>
      <w:szCs w:val="20"/>
      <w:lang w:val="en-GB"/>
    </w:rPr>
  </w:style>
  <w:style w:type="paragraph" w:styleId="Heading3">
    <w:name w:val="heading 3"/>
    <w:basedOn w:val="Normal"/>
    <w:next w:val="Heading4"/>
    <w:link w:val="Heading3Char"/>
    <w:uiPriority w:val="99"/>
    <w:qFormat/>
    <w:rsid w:val="00DF07E9"/>
    <w:pPr>
      <w:keepNext/>
      <w:keepLines/>
      <w:spacing w:before="120"/>
      <w:ind w:left="1440" w:hanging="1440"/>
      <w:outlineLvl w:val="2"/>
    </w:pPr>
    <w:rPr>
      <w:b/>
      <w:bCs/>
      <w:i/>
      <w:iCs/>
      <w:color w:val="333333"/>
      <w:sz w:val="22"/>
      <w:szCs w:val="20"/>
    </w:rPr>
  </w:style>
  <w:style w:type="paragraph" w:styleId="Heading4">
    <w:name w:val="heading 4"/>
    <w:basedOn w:val="Normal"/>
    <w:next w:val="Normal"/>
    <w:link w:val="Heading4Char"/>
    <w:uiPriority w:val="99"/>
    <w:qFormat/>
    <w:rsid w:val="00DF07E9"/>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MIGHeading 1 Char,ch1 Char"/>
    <w:basedOn w:val="DefaultParagraphFont"/>
    <w:link w:val="Heading1"/>
    <w:uiPriority w:val="9"/>
    <w:rsid w:val="008667C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9"/>
    <w:locked/>
    <w:rsid w:val="00307F67"/>
    <w:rPr>
      <w:rFonts w:ascii="Arial" w:hAnsi="Arial" w:cs="Times New Roman"/>
      <w:b/>
      <w:sz w:val="28"/>
      <w:lang w:val="en-GB"/>
    </w:rPr>
  </w:style>
  <w:style w:type="character" w:customStyle="1" w:styleId="Heading3Char">
    <w:name w:val="Heading 3 Char"/>
    <w:basedOn w:val="DefaultParagraphFont"/>
    <w:link w:val="Heading3"/>
    <w:uiPriority w:val="99"/>
    <w:locked/>
    <w:rsid w:val="00307F67"/>
    <w:rPr>
      <w:rFonts w:ascii="Arial" w:hAnsi="Arial" w:cs="Times New Roman"/>
      <w:b/>
      <w:bCs/>
      <w:i/>
      <w:iCs/>
      <w:color w:val="333333"/>
      <w:sz w:val="22"/>
      <w:lang w:val="en-US" w:eastAsia="en-US" w:bidi="ar-SA"/>
    </w:rPr>
  </w:style>
  <w:style w:type="character" w:customStyle="1" w:styleId="Heading4Char">
    <w:name w:val="Heading 4 Char"/>
    <w:basedOn w:val="DefaultParagraphFont"/>
    <w:link w:val="Heading4"/>
    <w:uiPriority w:val="9"/>
    <w:semiHidden/>
    <w:rsid w:val="008667C8"/>
    <w:rPr>
      <w:rFonts w:asciiTheme="minorHAnsi" w:eastAsiaTheme="minorEastAsia" w:hAnsiTheme="minorHAnsi" w:cstheme="minorBidi"/>
      <w:b/>
      <w:bCs/>
      <w:sz w:val="28"/>
      <w:szCs w:val="28"/>
      <w:lang w:val="en-US" w:eastAsia="en-US"/>
    </w:rPr>
  </w:style>
  <w:style w:type="paragraph" w:styleId="BalloonText">
    <w:name w:val="Balloon Text"/>
    <w:basedOn w:val="Normal"/>
    <w:link w:val="BalloonTextChar"/>
    <w:uiPriority w:val="99"/>
    <w:semiHidden/>
    <w:rsid w:val="002B697A"/>
    <w:rPr>
      <w:szCs w:val="18"/>
    </w:rPr>
  </w:style>
  <w:style w:type="character" w:customStyle="1" w:styleId="BalloonTextChar">
    <w:name w:val="Balloon Text Char"/>
    <w:basedOn w:val="DefaultParagraphFont"/>
    <w:link w:val="BalloonText"/>
    <w:uiPriority w:val="99"/>
    <w:semiHidden/>
    <w:rsid w:val="002B697A"/>
    <w:rPr>
      <w:rFonts w:ascii="Arial" w:hAnsi="Arial"/>
      <w:sz w:val="20"/>
      <w:szCs w:val="18"/>
      <w:lang w:val="en-US" w:eastAsia="en-US"/>
    </w:rPr>
  </w:style>
  <w:style w:type="paragraph" w:customStyle="1" w:styleId="Heading1a">
    <w:name w:val="Heading 1a"/>
    <w:basedOn w:val="Heading1"/>
    <w:uiPriority w:val="99"/>
    <w:rsid w:val="00DF07E9"/>
    <w:pPr>
      <w:spacing w:before="120" w:after="240"/>
    </w:pPr>
    <w:rPr>
      <w:kern w:val="0"/>
      <w:szCs w:val="20"/>
    </w:rPr>
  </w:style>
  <w:style w:type="paragraph" w:styleId="TOC5">
    <w:name w:val="toc 5"/>
    <w:basedOn w:val="Normal"/>
    <w:next w:val="Normal"/>
    <w:autoRedefine/>
    <w:uiPriority w:val="99"/>
    <w:semiHidden/>
    <w:rsid w:val="00DF07E9"/>
    <w:rPr>
      <w:szCs w:val="20"/>
    </w:rPr>
  </w:style>
  <w:style w:type="paragraph" w:styleId="ListNumber">
    <w:name w:val="List Number"/>
    <w:basedOn w:val="Normal"/>
    <w:uiPriority w:val="99"/>
    <w:rsid w:val="00DF07E9"/>
    <w:pPr>
      <w:numPr>
        <w:numId w:val="2"/>
      </w:numPr>
      <w:tabs>
        <w:tab w:val="clear" w:pos="643"/>
        <w:tab w:val="num" w:pos="360"/>
      </w:tabs>
      <w:ind w:left="360"/>
    </w:pPr>
    <w:rPr>
      <w:szCs w:val="20"/>
    </w:rPr>
  </w:style>
  <w:style w:type="paragraph" w:styleId="ListNumber2">
    <w:name w:val="List Number 2"/>
    <w:basedOn w:val="ListNumber"/>
    <w:uiPriority w:val="99"/>
    <w:rsid w:val="00DF07E9"/>
    <w:pPr>
      <w:keepLines/>
      <w:numPr>
        <w:numId w:val="1"/>
      </w:numPr>
      <w:tabs>
        <w:tab w:val="clear" w:pos="360"/>
        <w:tab w:val="num" w:pos="1714"/>
      </w:tabs>
      <w:ind w:left="1714"/>
    </w:pPr>
  </w:style>
  <w:style w:type="paragraph" w:styleId="TOC1">
    <w:name w:val="toc 1"/>
    <w:basedOn w:val="Normal"/>
    <w:next w:val="Normal"/>
    <w:autoRedefine/>
    <w:uiPriority w:val="39"/>
    <w:rsid w:val="00DF07E9"/>
    <w:pPr>
      <w:tabs>
        <w:tab w:val="right" w:leader="dot" w:pos="9360"/>
      </w:tabs>
      <w:spacing w:before="120"/>
    </w:pPr>
    <w:rPr>
      <w:b/>
    </w:rPr>
  </w:style>
  <w:style w:type="paragraph" w:styleId="BodyText">
    <w:name w:val="Body Text"/>
    <w:basedOn w:val="Normal"/>
    <w:link w:val="BodyTextChar"/>
    <w:uiPriority w:val="99"/>
    <w:rsid w:val="00DF07E9"/>
    <w:pPr>
      <w:keepLines/>
      <w:spacing w:before="120"/>
    </w:pPr>
    <w:rPr>
      <w:szCs w:val="20"/>
    </w:rPr>
  </w:style>
  <w:style w:type="character" w:customStyle="1" w:styleId="BodyTextChar">
    <w:name w:val="Body Text Char"/>
    <w:basedOn w:val="DefaultParagraphFont"/>
    <w:link w:val="BodyText"/>
    <w:uiPriority w:val="99"/>
    <w:semiHidden/>
    <w:rsid w:val="008667C8"/>
    <w:rPr>
      <w:sz w:val="24"/>
      <w:szCs w:val="24"/>
      <w:lang w:val="en-US" w:eastAsia="en-US"/>
    </w:rPr>
  </w:style>
  <w:style w:type="paragraph" w:customStyle="1" w:styleId="Answer">
    <w:name w:val="Answer"/>
    <w:basedOn w:val="Normal"/>
    <w:uiPriority w:val="99"/>
    <w:rsid w:val="00DF07E9"/>
    <w:pPr>
      <w:keepLines/>
      <w:pBdr>
        <w:top w:val="dotted" w:sz="4" w:space="1" w:color="C0C0C0"/>
        <w:left w:val="dotted" w:sz="4" w:space="4" w:color="C0C0C0"/>
        <w:bottom w:val="dotted" w:sz="4" w:space="1" w:color="C0C0C0"/>
        <w:right w:val="dotted" w:sz="4" w:space="4" w:color="C0C0C0"/>
      </w:pBdr>
      <w:spacing w:before="40" w:after="40"/>
    </w:pPr>
    <w:rPr>
      <w:rFonts w:cs="Arial"/>
      <w:noProof/>
      <w:color w:val="008080"/>
      <w:sz w:val="22"/>
    </w:rPr>
  </w:style>
  <w:style w:type="paragraph" w:customStyle="1" w:styleId="Note">
    <w:name w:val="Note"/>
    <w:basedOn w:val="Normal"/>
    <w:uiPriority w:val="99"/>
    <w:rsid w:val="00DF07E9"/>
    <w:pPr>
      <w:keepLines/>
      <w:spacing w:before="120"/>
      <w:ind w:left="1901" w:hanging="821"/>
    </w:pPr>
    <w:rPr>
      <w:rFonts w:cs="Arial"/>
      <w:i/>
      <w:color w:val="000000"/>
    </w:rPr>
  </w:style>
  <w:style w:type="character" w:styleId="Hyperlink">
    <w:name w:val="Hyperlink"/>
    <w:basedOn w:val="DefaultParagraphFont"/>
    <w:uiPriority w:val="99"/>
    <w:rsid w:val="00DF07E9"/>
    <w:rPr>
      <w:rFonts w:cs="Times New Roman"/>
      <w:color w:val="0000FF"/>
      <w:u w:val="single"/>
    </w:rPr>
  </w:style>
  <w:style w:type="paragraph" w:styleId="ListBullet">
    <w:name w:val="List Bullet"/>
    <w:basedOn w:val="Normal"/>
    <w:autoRedefine/>
    <w:uiPriority w:val="99"/>
    <w:rsid w:val="00DF07E9"/>
    <w:pPr>
      <w:tabs>
        <w:tab w:val="num" w:pos="1714"/>
      </w:tabs>
      <w:ind w:left="1714" w:hanging="360"/>
    </w:pPr>
  </w:style>
  <w:style w:type="paragraph" w:styleId="ListBullet2">
    <w:name w:val="List Bullet 2"/>
    <w:basedOn w:val="Normal"/>
    <w:autoRedefine/>
    <w:uiPriority w:val="99"/>
    <w:rsid w:val="00DF07E9"/>
    <w:pPr>
      <w:tabs>
        <w:tab w:val="num" w:pos="360"/>
      </w:tabs>
      <w:ind w:left="360" w:hanging="360"/>
    </w:pPr>
  </w:style>
  <w:style w:type="paragraph" w:styleId="ListBullet3">
    <w:name w:val="List Bullet 3"/>
    <w:basedOn w:val="Normal"/>
    <w:autoRedefine/>
    <w:uiPriority w:val="99"/>
    <w:rsid w:val="00DF07E9"/>
    <w:pPr>
      <w:tabs>
        <w:tab w:val="num" w:pos="360"/>
      </w:tabs>
      <w:ind w:left="360" w:hanging="360"/>
    </w:pPr>
  </w:style>
  <w:style w:type="paragraph" w:styleId="ListBullet4">
    <w:name w:val="List Bullet 4"/>
    <w:basedOn w:val="Normal"/>
    <w:autoRedefine/>
    <w:uiPriority w:val="99"/>
    <w:rsid w:val="00DF07E9"/>
    <w:pPr>
      <w:tabs>
        <w:tab w:val="num" w:pos="1440"/>
      </w:tabs>
      <w:ind w:left="1440" w:hanging="360"/>
    </w:pPr>
  </w:style>
  <w:style w:type="paragraph" w:styleId="ListBullet5">
    <w:name w:val="List Bullet 5"/>
    <w:basedOn w:val="Normal"/>
    <w:autoRedefine/>
    <w:uiPriority w:val="99"/>
    <w:rsid w:val="00DF07E9"/>
    <w:pPr>
      <w:numPr>
        <w:numId w:val="13"/>
      </w:numPr>
      <w:tabs>
        <w:tab w:val="clear" w:pos="360"/>
        <w:tab w:val="num" w:pos="1800"/>
      </w:tabs>
      <w:ind w:left="1800"/>
    </w:pPr>
  </w:style>
  <w:style w:type="paragraph" w:styleId="ListNumber3">
    <w:name w:val="List Number 3"/>
    <w:basedOn w:val="Normal"/>
    <w:uiPriority w:val="99"/>
    <w:rsid w:val="00DF07E9"/>
    <w:pPr>
      <w:tabs>
        <w:tab w:val="num" w:pos="360"/>
      </w:tabs>
      <w:ind w:left="360" w:hanging="360"/>
    </w:pPr>
  </w:style>
  <w:style w:type="paragraph" w:styleId="ListNumber4">
    <w:name w:val="List Number 4"/>
    <w:basedOn w:val="Normal"/>
    <w:uiPriority w:val="99"/>
    <w:rsid w:val="00DF07E9"/>
    <w:pPr>
      <w:tabs>
        <w:tab w:val="num" w:pos="1440"/>
      </w:tabs>
      <w:ind w:left="1440" w:hanging="360"/>
    </w:pPr>
  </w:style>
  <w:style w:type="paragraph" w:styleId="ListNumber5">
    <w:name w:val="List Number 5"/>
    <w:basedOn w:val="Normal"/>
    <w:uiPriority w:val="99"/>
    <w:rsid w:val="00DF07E9"/>
    <w:pPr>
      <w:numPr>
        <w:numId w:val="14"/>
      </w:numPr>
    </w:pPr>
  </w:style>
  <w:style w:type="paragraph" w:customStyle="1" w:styleId="Bulletlevel2">
    <w:name w:val="Bullet level 2"/>
    <w:basedOn w:val="Normal"/>
    <w:uiPriority w:val="99"/>
    <w:rsid w:val="00DF07E9"/>
    <w:pPr>
      <w:numPr>
        <w:numId w:val="16"/>
      </w:numPr>
    </w:pPr>
    <w:rPr>
      <w:kern w:val="24"/>
      <w:szCs w:val="20"/>
    </w:rPr>
  </w:style>
  <w:style w:type="paragraph" w:customStyle="1" w:styleId="Sub-bullet">
    <w:name w:val="Sub-bullet"/>
    <w:basedOn w:val="Normal"/>
    <w:link w:val="Sub-bulletChar"/>
    <w:uiPriority w:val="99"/>
    <w:rsid w:val="00DF07E9"/>
    <w:pPr>
      <w:numPr>
        <w:numId w:val="15"/>
      </w:numPr>
      <w:ind w:left="1224"/>
    </w:pPr>
    <w:rPr>
      <w:kern w:val="24"/>
      <w:szCs w:val="20"/>
    </w:rPr>
  </w:style>
  <w:style w:type="paragraph" w:styleId="Footer">
    <w:name w:val="footer"/>
    <w:basedOn w:val="Normal"/>
    <w:link w:val="FooterChar"/>
    <w:uiPriority w:val="99"/>
    <w:rsid w:val="00DF07E9"/>
    <w:pPr>
      <w:tabs>
        <w:tab w:val="center" w:pos="4320"/>
        <w:tab w:val="right" w:pos="8640"/>
      </w:tabs>
      <w:spacing w:line="260" w:lineRule="atLeast"/>
    </w:pPr>
    <w:rPr>
      <w:sz w:val="22"/>
      <w:szCs w:val="22"/>
    </w:rPr>
  </w:style>
  <w:style w:type="character" w:customStyle="1" w:styleId="FooterChar">
    <w:name w:val="Footer Char"/>
    <w:basedOn w:val="DefaultParagraphFont"/>
    <w:link w:val="Footer"/>
    <w:uiPriority w:val="99"/>
    <w:semiHidden/>
    <w:rsid w:val="008667C8"/>
    <w:rPr>
      <w:sz w:val="24"/>
      <w:szCs w:val="24"/>
      <w:lang w:val="en-US" w:eastAsia="en-US"/>
    </w:rPr>
  </w:style>
  <w:style w:type="paragraph" w:styleId="BodyTextIndent2">
    <w:name w:val="Body Text Indent 2"/>
    <w:basedOn w:val="Normal"/>
    <w:link w:val="BodyTextIndent2Char"/>
    <w:uiPriority w:val="99"/>
    <w:rsid w:val="00DF07E9"/>
    <w:pPr>
      <w:spacing w:line="480" w:lineRule="auto"/>
      <w:ind w:left="360"/>
    </w:pPr>
  </w:style>
  <w:style w:type="character" w:customStyle="1" w:styleId="BodyTextIndent2Char">
    <w:name w:val="Body Text Indent 2 Char"/>
    <w:basedOn w:val="DefaultParagraphFont"/>
    <w:link w:val="BodyTextIndent2"/>
    <w:uiPriority w:val="99"/>
    <w:semiHidden/>
    <w:rsid w:val="008667C8"/>
    <w:rPr>
      <w:sz w:val="24"/>
      <w:szCs w:val="24"/>
      <w:lang w:val="en-US" w:eastAsia="en-US"/>
    </w:rPr>
  </w:style>
  <w:style w:type="paragraph" w:styleId="BodyText3">
    <w:name w:val="Body Text 3"/>
    <w:basedOn w:val="Normal"/>
    <w:link w:val="BodyText3Char"/>
    <w:uiPriority w:val="99"/>
    <w:rsid w:val="00DF07E9"/>
    <w:pPr>
      <w:jc w:val="both"/>
    </w:pPr>
  </w:style>
  <w:style w:type="character" w:customStyle="1" w:styleId="BodyText3Char">
    <w:name w:val="Body Text 3 Char"/>
    <w:basedOn w:val="DefaultParagraphFont"/>
    <w:link w:val="BodyText3"/>
    <w:uiPriority w:val="99"/>
    <w:locked/>
    <w:rsid w:val="00AA5893"/>
    <w:rPr>
      <w:rFonts w:cs="Times New Roman"/>
      <w:sz w:val="24"/>
      <w:szCs w:val="24"/>
    </w:rPr>
  </w:style>
  <w:style w:type="paragraph" w:styleId="ListContinue">
    <w:name w:val="List Continue"/>
    <w:basedOn w:val="Normal"/>
    <w:uiPriority w:val="99"/>
    <w:rsid w:val="00DF07E9"/>
    <w:pPr>
      <w:ind w:left="360"/>
    </w:pPr>
  </w:style>
  <w:style w:type="paragraph" w:styleId="PlainText">
    <w:name w:val="Plain Text"/>
    <w:basedOn w:val="Normal"/>
    <w:link w:val="PlainTextChar"/>
    <w:uiPriority w:val="99"/>
    <w:rsid w:val="00DF07E9"/>
    <w:rPr>
      <w:rFonts w:ascii="Courier New" w:hAnsi="Courier New" w:cs="Courier New"/>
      <w:szCs w:val="20"/>
    </w:rPr>
  </w:style>
  <w:style w:type="character" w:customStyle="1" w:styleId="PlainTextChar">
    <w:name w:val="Plain Text Char"/>
    <w:basedOn w:val="DefaultParagraphFont"/>
    <w:link w:val="PlainText"/>
    <w:uiPriority w:val="99"/>
    <w:semiHidden/>
    <w:rsid w:val="008667C8"/>
    <w:rPr>
      <w:rFonts w:ascii="Courier New" w:hAnsi="Courier New" w:cs="Courier New"/>
      <w:sz w:val="20"/>
      <w:szCs w:val="20"/>
      <w:lang w:val="en-US" w:eastAsia="en-US"/>
    </w:rPr>
  </w:style>
  <w:style w:type="paragraph" w:styleId="Header">
    <w:name w:val="header"/>
    <w:basedOn w:val="Normal"/>
    <w:link w:val="HeaderChar"/>
    <w:uiPriority w:val="99"/>
    <w:rsid w:val="00DF07E9"/>
    <w:pPr>
      <w:tabs>
        <w:tab w:val="center" w:pos="4320"/>
        <w:tab w:val="right" w:pos="8640"/>
      </w:tabs>
      <w:spacing w:before="40" w:after="60" w:line="260" w:lineRule="atLeast"/>
      <w:ind w:left="153"/>
    </w:pPr>
    <w:rPr>
      <w:rFonts w:cs="Arial"/>
      <w:b/>
      <w:sz w:val="30"/>
      <w:szCs w:val="40"/>
    </w:rPr>
  </w:style>
  <w:style w:type="character" w:customStyle="1" w:styleId="HeaderChar">
    <w:name w:val="Header Char"/>
    <w:basedOn w:val="DefaultParagraphFont"/>
    <w:link w:val="Header"/>
    <w:uiPriority w:val="99"/>
    <w:locked/>
    <w:rsid w:val="00611973"/>
    <w:rPr>
      <w:rFonts w:ascii="Arial" w:hAnsi="Arial" w:cs="Arial"/>
      <w:b/>
      <w:sz w:val="40"/>
      <w:szCs w:val="40"/>
    </w:rPr>
  </w:style>
  <w:style w:type="character" w:styleId="PageNumber">
    <w:name w:val="page number"/>
    <w:basedOn w:val="DefaultParagraphFont"/>
    <w:uiPriority w:val="99"/>
    <w:rsid w:val="00DF07E9"/>
    <w:rPr>
      <w:rFonts w:cs="Times New Roman"/>
    </w:rPr>
  </w:style>
  <w:style w:type="paragraph" w:styleId="BodyText2">
    <w:name w:val="Body Text 2"/>
    <w:basedOn w:val="Normal"/>
    <w:link w:val="BodyText2Char"/>
    <w:uiPriority w:val="99"/>
    <w:rsid w:val="00DF07E9"/>
    <w:rPr>
      <w:rFonts w:cs="Arial"/>
      <w:b/>
      <w:bCs/>
      <w:i/>
      <w:iCs/>
      <w:szCs w:val="20"/>
    </w:rPr>
  </w:style>
  <w:style w:type="character" w:customStyle="1" w:styleId="BodyText2Char">
    <w:name w:val="Body Text 2 Char"/>
    <w:basedOn w:val="DefaultParagraphFont"/>
    <w:link w:val="BodyText2"/>
    <w:uiPriority w:val="99"/>
    <w:semiHidden/>
    <w:rsid w:val="008667C8"/>
    <w:rPr>
      <w:sz w:val="24"/>
      <w:szCs w:val="24"/>
      <w:lang w:val="en-US" w:eastAsia="en-US"/>
    </w:rPr>
  </w:style>
  <w:style w:type="paragraph" w:customStyle="1" w:styleId="TableText">
    <w:name w:val="Table Text"/>
    <w:basedOn w:val="Normal"/>
    <w:uiPriority w:val="99"/>
    <w:rsid w:val="00DF07E9"/>
    <w:pPr>
      <w:spacing w:before="60" w:after="60"/>
    </w:pPr>
    <w:rPr>
      <w:rFonts w:cs="Arial"/>
      <w:iCs/>
      <w:szCs w:val="22"/>
    </w:rPr>
  </w:style>
  <w:style w:type="paragraph" w:customStyle="1" w:styleId="Headingrule">
    <w:name w:val="Heading rule"/>
    <w:basedOn w:val="Heading1"/>
    <w:uiPriority w:val="99"/>
    <w:rsid w:val="00DF07E9"/>
    <w:pPr>
      <w:pBdr>
        <w:bottom w:val="single" w:sz="4" w:space="4" w:color="auto"/>
      </w:pBdr>
      <w:spacing w:before="360" w:after="240" w:line="260" w:lineRule="atLeast"/>
    </w:pPr>
    <w:rPr>
      <w:rFonts w:cs="Arial"/>
      <w:sz w:val="28"/>
    </w:rPr>
  </w:style>
  <w:style w:type="paragraph" w:customStyle="1" w:styleId="RequirementTxt">
    <w:name w:val="RequirementTxt"/>
    <w:basedOn w:val="Normal"/>
    <w:uiPriority w:val="99"/>
    <w:rsid w:val="00DF07E9"/>
    <w:pPr>
      <w:spacing w:before="100" w:after="100"/>
      <w:ind w:left="2160" w:hanging="2160"/>
    </w:pPr>
    <w:rPr>
      <w:rFonts w:cs="Arial"/>
      <w:bCs/>
      <w:sz w:val="22"/>
      <w:szCs w:val="20"/>
    </w:rPr>
  </w:style>
  <w:style w:type="paragraph" w:customStyle="1" w:styleId="FTableTextCentered">
    <w:name w:val="F_Table_Text_Centered"/>
    <w:basedOn w:val="FTableText"/>
    <w:uiPriority w:val="99"/>
    <w:rsid w:val="00DF07E9"/>
    <w:pPr>
      <w:jc w:val="center"/>
    </w:pPr>
  </w:style>
  <w:style w:type="paragraph" w:customStyle="1" w:styleId="FTableText">
    <w:name w:val="F_Table_Text"/>
    <w:uiPriority w:val="99"/>
    <w:rsid w:val="00DF07E9"/>
    <w:pPr>
      <w:spacing w:before="200"/>
    </w:pPr>
    <w:rPr>
      <w:sz w:val="20"/>
      <w:szCs w:val="20"/>
      <w:lang w:val="en-US" w:eastAsia="en-US"/>
    </w:rPr>
  </w:style>
  <w:style w:type="paragraph" w:customStyle="1" w:styleId="Body">
    <w:name w:val="Body"/>
    <w:basedOn w:val="Normal"/>
    <w:uiPriority w:val="99"/>
    <w:rsid w:val="00DF07E9"/>
    <w:pPr>
      <w:widowControl w:val="0"/>
      <w:tabs>
        <w:tab w:val="left" w:pos="360"/>
        <w:tab w:val="left" w:pos="4508"/>
      </w:tabs>
    </w:pPr>
    <w:rPr>
      <w:color w:val="000000"/>
      <w:szCs w:val="20"/>
    </w:rPr>
  </w:style>
  <w:style w:type="paragraph" w:customStyle="1" w:styleId="tabletextitalic">
    <w:name w:val="table text italic"/>
    <w:basedOn w:val="TableText"/>
    <w:uiPriority w:val="99"/>
    <w:rsid w:val="00DF07E9"/>
    <w:pPr>
      <w:spacing w:after="240"/>
    </w:pPr>
  </w:style>
  <w:style w:type="paragraph" w:customStyle="1" w:styleId="TableHeading">
    <w:name w:val="Table Heading"/>
    <w:basedOn w:val="Normal"/>
    <w:uiPriority w:val="99"/>
    <w:rsid w:val="00DF07E9"/>
    <w:pPr>
      <w:spacing w:before="40" w:after="40"/>
      <w:jc w:val="center"/>
    </w:pPr>
    <w:rPr>
      <w:b/>
      <w:caps/>
      <w:sz w:val="16"/>
      <w:szCs w:val="22"/>
    </w:rPr>
  </w:style>
  <w:style w:type="paragraph" w:customStyle="1" w:styleId="yes-noresponses">
    <w:name w:val="yes-no responses"/>
    <w:basedOn w:val="TableText"/>
    <w:uiPriority w:val="99"/>
    <w:rsid w:val="00DF07E9"/>
    <w:rPr>
      <w:sz w:val="18"/>
    </w:rPr>
  </w:style>
  <w:style w:type="paragraph" w:customStyle="1" w:styleId="booktitle">
    <w:name w:val="booktitle"/>
    <w:uiPriority w:val="99"/>
    <w:rsid w:val="00DF07E9"/>
    <w:pPr>
      <w:overflowPunct w:val="0"/>
      <w:autoSpaceDE w:val="0"/>
      <w:autoSpaceDN w:val="0"/>
      <w:adjustRightInd w:val="0"/>
      <w:spacing w:before="3600" w:after="2000"/>
      <w:ind w:left="1440"/>
      <w:textAlignment w:val="baseline"/>
    </w:pPr>
    <w:rPr>
      <w:rFonts w:ascii="Arial" w:hAnsi="Arial"/>
      <w:b/>
      <w:noProof/>
      <w:sz w:val="56"/>
      <w:szCs w:val="20"/>
      <w:lang w:val="en-US" w:eastAsia="en-US"/>
    </w:rPr>
  </w:style>
  <w:style w:type="paragraph" w:customStyle="1" w:styleId="Subtitle1">
    <w:name w:val="Subtitle1"/>
    <w:next w:val="Normal"/>
    <w:uiPriority w:val="99"/>
    <w:rsid w:val="00DF07E9"/>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szCs w:val="20"/>
      <w:lang w:val="en-US" w:eastAsia="en-US"/>
    </w:rPr>
  </w:style>
  <w:style w:type="paragraph" w:customStyle="1" w:styleId="FooterRow2Odd">
    <w:name w:val="Footer Row 2 Odd"/>
    <w:basedOn w:val="Normal"/>
    <w:uiPriority w:val="99"/>
    <w:rsid w:val="00DF07E9"/>
    <w:rPr>
      <w:szCs w:val="22"/>
    </w:rPr>
  </w:style>
  <w:style w:type="paragraph" w:customStyle="1" w:styleId="FooterRow1Odd">
    <w:name w:val="Footer Row 1 Odd"/>
    <w:basedOn w:val="Normal"/>
    <w:uiPriority w:val="99"/>
    <w:rsid w:val="00DF07E9"/>
    <w:rPr>
      <w:sz w:val="16"/>
      <w:szCs w:val="22"/>
    </w:rPr>
  </w:style>
  <w:style w:type="paragraph" w:customStyle="1" w:styleId="PageNumberOdd">
    <w:name w:val="Page Number Odd"/>
    <w:basedOn w:val="Normal"/>
    <w:uiPriority w:val="99"/>
    <w:rsid w:val="00DF07E9"/>
    <w:pPr>
      <w:jc w:val="right"/>
    </w:pPr>
    <w:rPr>
      <w:b/>
      <w:sz w:val="22"/>
      <w:szCs w:val="22"/>
    </w:rPr>
  </w:style>
  <w:style w:type="character" w:customStyle="1" w:styleId="CSItalic">
    <w:name w:val="CS Italic"/>
    <w:basedOn w:val="DefaultParagraphFont"/>
    <w:uiPriority w:val="99"/>
    <w:rsid w:val="00DF07E9"/>
    <w:rPr>
      <w:rFonts w:ascii="Arial" w:hAnsi="Arial" w:cs="Times New Roman"/>
      <w:i/>
    </w:rPr>
  </w:style>
  <w:style w:type="character" w:customStyle="1" w:styleId="CSEmphasisNormal">
    <w:name w:val="CS Emphasis Normal"/>
    <w:basedOn w:val="DefaultParagraphFont"/>
    <w:uiPriority w:val="99"/>
    <w:rsid w:val="00DF07E9"/>
    <w:rPr>
      <w:rFonts w:ascii="Arial" w:hAnsi="Arial" w:cs="Times New Roman"/>
      <w:b/>
      <w:sz w:val="19"/>
      <w:szCs w:val="19"/>
    </w:rPr>
  </w:style>
  <w:style w:type="paragraph" w:customStyle="1" w:styleId="tablebullet">
    <w:name w:val="table bullet"/>
    <w:basedOn w:val="Normal"/>
    <w:uiPriority w:val="99"/>
    <w:rsid w:val="00DF07E9"/>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uiPriority w:val="99"/>
    <w:rsid w:val="00DF07E9"/>
    <w:pPr>
      <w:tabs>
        <w:tab w:val="clear" w:pos="360"/>
        <w:tab w:val="left" w:pos="720"/>
      </w:tabs>
      <w:spacing w:before="40" w:after="60"/>
      <w:ind w:left="720" w:hanging="720"/>
    </w:pPr>
    <w:rPr>
      <w:rFonts w:cs="Times New Roman"/>
    </w:rPr>
  </w:style>
  <w:style w:type="character" w:styleId="CommentReference">
    <w:name w:val="annotation reference"/>
    <w:basedOn w:val="DefaultParagraphFont"/>
    <w:uiPriority w:val="99"/>
    <w:semiHidden/>
    <w:rsid w:val="00DF07E9"/>
    <w:rPr>
      <w:rFonts w:cs="Times New Roman"/>
      <w:sz w:val="18"/>
    </w:rPr>
  </w:style>
  <w:style w:type="paragraph" w:styleId="CommentText">
    <w:name w:val="annotation text"/>
    <w:basedOn w:val="Normal"/>
    <w:link w:val="CommentTextChar"/>
    <w:uiPriority w:val="99"/>
    <w:rsid w:val="00DF07E9"/>
    <w:rPr>
      <w:lang w:val="en-GB" w:eastAsia="ja-JP"/>
    </w:rPr>
  </w:style>
  <w:style w:type="character" w:customStyle="1" w:styleId="CommentTextChar">
    <w:name w:val="Comment Text Char"/>
    <w:basedOn w:val="DefaultParagraphFont"/>
    <w:link w:val="CommentText"/>
    <w:uiPriority w:val="99"/>
    <w:locked/>
    <w:rsid w:val="00AF0055"/>
    <w:rPr>
      <w:sz w:val="24"/>
    </w:rPr>
  </w:style>
  <w:style w:type="paragraph" w:customStyle="1" w:styleId="dashindent2">
    <w:name w:val="dash indent2"/>
    <w:basedOn w:val="Normal"/>
    <w:uiPriority w:val="99"/>
    <w:rsid w:val="00DF07E9"/>
    <w:pPr>
      <w:numPr>
        <w:numId w:val="17"/>
      </w:numPr>
    </w:pPr>
  </w:style>
  <w:style w:type="character" w:customStyle="1" w:styleId="CSEmphasisTable">
    <w:name w:val="CS Emphasis Table"/>
    <w:basedOn w:val="DefaultParagraphFont"/>
    <w:uiPriority w:val="99"/>
    <w:rsid w:val="00DF07E9"/>
    <w:rPr>
      <w:rFonts w:ascii="Frutiger 45 Light" w:hAnsi="Frutiger 45 Light" w:cs="Times New Roman"/>
      <w:b/>
      <w:sz w:val="18"/>
    </w:rPr>
  </w:style>
  <w:style w:type="paragraph" w:customStyle="1" w:styleId="Bulletlevel2indent55">
    <w:name w:val="Bullet level 2 indent .55"/>
    <w:basedOn w:val="Bulletlevel2"/>
    <w:uiPriority w:val="99"/>
    <w:rsid w:val="00DF07E9"/>
    <w:pPr>
      <w:numPr>
        <w:numId w:val="0"/>
      </w:numPr>
      <w:tabs>
        <w:tab w:val="num" w:pos="360"/>
      </w:tabs>
      <w:ind w:left="360" w:hanging="360"/>
    </w:pPr>
  </w:style>
  <w:style w:type="character" w:customStyle="1" w:styleId="emailstyle18">
    <w:name w:val="emailstyle18"/>
    <w:basedOn w:val="DefaultParagraphFont"/>
    <w:uiPriority w:val="99"/>
    <w:rsid w:val="00DF07E9"/>
    <w:rPr>
      <w:rFonts w:cs="Times New Roman"/>
    </w:rPr>
  </w:style>
  <w:style w:type="paragraph" w:customStyle="1" w:styleId="Bullet0">
    <w:name w:val="Bullet"/>
    <w:basedOn w:val="Normal"/>
    <w:uiPriority w:val="99"/>
    <w:rsid w:val="00DF07E9"/>
    <w:pPr>
      <w:numPr>
        <w:numId w:val="18"/>
      </w:numPr>
    </w:pPr>
    <w:rPr>
      <w:kern w:val="24"/>
      <w:szCs w:val="20"/>
    </w:rPr>
  </w:style>
  <w:style w:type="paragraph" w:styleId="BodyTextIndent">
    <w:name w:val="Body Text Indent"/>
    <w:basedOn w:val="Normal"/>
    <w:link w:val="BodyTextIndentChar"/>
    <w:uiPriority w:val="99"/>
    <w:rsid w:val="00DF07E9"/>
    <w:pPr>
      <w:ind w:left="720"/>
    </w:pPr>
    <w:rPr>
      <w:rFonts w:cs="Arial"/>
      <w:i/>
      <w:iCs/>
      <w:szCs w:val="20"/>
    </w:rPr>
  </w:style>
  <w:style w:type="character" w:customStyle="1" w:styleId="BodyTextIndentChar">
    <w:name w:val="Body Text Indent Char"/>
    <w:basedOn w:val="DefaultParagraphFont"/>
    <w:link w:val="BodyTextIndent"/>
    <w:uiPriority w:val="99"/>
    <w:semiHidden/>
    <w:rsid w:val="008667C8"/>
    <w:rPr>
      <w:sz w:val="24"/>
      <w:szCs w:val="24"/>
      <w:lang w:val="en-US" w:eastAsia="en-US"/>
    </w:rPr>
  </w:style>
  <w:style w:type="character" w:styleId="FollowedHyperlink">
    <w:name w:val="FollowedHyperlink"/>
    <w:basedOn w:val="DefaultParagraphFont"/>
    <w:uiPriority w:val="99"/>
    <w:rsid w:val="00DF07E9"/>
    <w:rPr>
      <w:rFonts w:cs="Times New Roman"/>
      <w:color w:val="800080"/>
      <w:u w:val="single"/>
    </w:rPr>
  </w:style>
  <w:style w:type="paragraph" w:customStyle="1" w:styleId="BulletList">
    <w:name w:val="Bullet List"/>
    <w:basedOn w:val="Normal"/>
    <w:uiPriority w:val="99"/>
    <w:rsid w:val="00DF07E9"/>
    <w:pPr>
      <w:tabs>
        <w:tab w:val="left" w:pos="1800"/>
      </w:tabs>
      <w:spacing w:before="120" w:line="260" w:lineRule="atLeast"/>
    </w:pPr>
    <w:rPr>
      <w:rFonts w:cs="Arial"/>
      <w:sz w:val="22"/>
      <w:szCs w:val="22"/>
    </w:rPr>
  </w:style>
  <w:style w:type="paragraph" w:customStyle="1" w:styleId="indentbullet">
    <w:name w:val="indent bullet"/>
    <w:basedOn w:val="BulletList"/>
    <w:uiPriority w:val="99"/>
    <w:rsid w:val="00DF07E9"/>
    <w:pPr>
      <w:tabs>
        <w:tab w:val="clear" w:pos="1800"/>
        <w:tab w:val="left" w:pos="2160"/>
      </w:tabs>
      <w:spacing w:before="60" w:after="40"/>
    </w:pPr>
  </w:style>
  <w:style w:type="paragraph" w:customStyle="1" w:styleId="indentitalic">
    <w:name w:val="indent italic"/>
    <w:basedOn w:val="BulletList"/>
    <w:uiPriority w:val="99"/>
    <w:rsid w:val="00DF07E9"/>
    <w:pPr>
      <w:spacing w:before="60" w:after="60"/>
      <w:ind w:left="1800"/>
    </w:pPr>
    <w:rPr>
      <w:i/>
    </w:rPr>
  </w:style>
  <w:style w:type="paragraph" w:customStyle="1" w:styleId="Text">
    <w:name w:val="Text"/>
    <w:basedOn w:val="Normal"/>
    <w:uiPriority w:val="99"/>
    <w:rsid w:val="00DF07E9"/>
    <w:pPr>
      <w:spacing w:before="80" w:line="260" w:lineRule="atLeast"/>
      <w:ind w:left="1440"/>
    </w:pPr>
    <w:rPr>
      <w:rFonts w:cs="Arial"/>
      <w:bCs/>
      <w:sz w:val="22"/>
      <w:szCs w:val="22"/>
    </w:rPr>
  </w:style>
  <w:style w:type="paragraph" w:customStyle="1" w:styleId="body0">
    <w:name w:val="body"/>
    <w:basedOn w:val="Normal"/>
    <w:uiPriority w:val="99"/>
    <w:rsid w:val="00DF07E9"/>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uiPriority w:val="99"/>
    <w:rsid w:val="00DF07E9"/>
    <w:pPr>
      <w:tabs>
        <w:tab w:val="num" w:pos="1578"/>
      </w:tabs>
      <w:ind w:left="1578" w:hanging="360"/>
    </w:pPr>
    <w:rPr>
      <w:rFonts w:ascii="Garamond" w:hAnsi="Garamond" w:cs="Times New Roman"/>
      <w:iCs w:val="0"/>
    </w:rPr>
  </w:style>
  <w:style w:type="paragraph" w:customStyle="1" w:styleId="tbltextindent1">
    <w:name w:val="tbl text indent1"/>
    <w:basedOn w:val="Normal"/>
    <w:uiPriority w:val="99"/>
    <w:rsid w:val="00DF07E9"/>
    <w:pPr>
      <w:numPr>
        <w:numId w:val="19"/>
      </w:numPr>
      <w:tabs>
        <w:tab w:val="clear" w:pos="360"/>
      </w:tabs>
      <w:spacing w:before="40" w:after="40" w:line="220" w:lineRule="exact"/>
      <w:ind w:left="284" w:firstLine="0"/>
    </w:pPr>
    <w:rPr>
      <w:rFonts w:cs="Arial"/>
    </w:rPr>
  </w:style>
  <w:style w:type="paragraph" w:customStyle="1" w:styleId="tblindent1bullet">
    <w:name w:val="tbl indent1 bullet"/>
    <w:basedOn w:val="tbltextindent1"/>
    <w:uiPriority w:val="99"/>
    <w:rsid w:val="00DF07E9"/>
    <w:pPr>
      <w:numPr>
        <w:numId w:val="0"/>
      </w:numPr>
      <w:tabs>
        <w:tab w:val="num" w:pos="360"/>
      </w:tabs>
      <w:spacing w:after="20"/>
      <w:ind w:left="773" w:hanging="288"/>
    </w:pPr>
  </w:style>
  <w:style w:type="paragraph" w:customStyle="1" w:styleId="tbltextleft">
    <w:name w:val="tbl text left"/>
    <w:basedOn w:val="Normal"/>
    <w:uiPriority w:val="99"/>
    <w:rsid w:val="00DF07E9"/>
    <w:pPr>
      <w:numPr>
        <w:numId w:val="20"/>
      </w:numPr>
      <w:tabs>
        <w:tab w:val="clear" w:pos="1004"/>
      </w:tabs>
      <w:spacing w:before="40" w:after="40" w:line="220" w:lineRule="exact"/>
      <w:ind w:left="0" w:firstLine="0"/>
    </w:pPr>
    <w:rPr>
      <w:rFonts w:cs="Arial"/>
    </w:rPr>
  </w:style>
  <w:style w:type="paragraph" w:customStyle="1" w:styleId="TableTextIndent">
    <w:name w:val="Table Text Indent"/>
    <w:basedOn w:val="TableText"/>
    <w:uiPriority w:val="99"/>
    <w:rsid w:val="00DF07E9"/>
    <w:pPr>
      <w:ind w:left="360" w:hanging="360"/>
    </w:pPr>
    <w:rPr>
      <w:rFonts w:ascii="Garamond" w:hAnsi="Garamond" w:cs="Times New Roman"/>
      <w:iCs w:val="0"/>
    </w:rPr>
  </w:style>
  <w:style w:type="paragraph" w:styleId="BodyTextIndent3">
    <w:name w:val="Body Text Indent 3"/>
    <w:basedOn w:val="Normal"/>
    <w:link w:val="BodyTextIndent3Char"/>
    <w:uiPriority w:val="99"/>
    <w:rsid w:val="00DF07E9"/>
    <w:pPr>
      <w:tabs>
        <w:tab w:val="left" w:pos="180"/>
      </w:tabs>
      <w:spacing w:before="40" w:after="60"/>
      <w:ind w:left="1440" w:hanging="720"/>
    </w:pPr>
    <w:rPr>
      <w:rFonts w:cs="Arial"/>
      <w:i/>
      <w:szCs w:val="20"/>
    </w:rPr>
  </w:style>
  <w:style w:type="character" w:customStyle="1" w:styleId="BodyTextIndent3Char">
    <w:name w:val="Body Text Indent 3 Char"/>
    <w:basedOn w:val="DefaultParagraphFont"/>
    <w:link w:val="BodyTextIndent3"/>
    <w:uiPriority w:val="99"/>
    <w:semiHidden/>
    <w:rsid w:val="008667C8"/>
    <w:rPr>
      <w:sz w:val="16"/>
      <w:szCs w:val="16"/>
      <w:lang w:val="en-US" w:eastAsia="en-US"/>
    </w:rPr>
  </w:style>
  <w:style w:type="character" w:styleId="Emphasis">
    <w:name w:val="Emphasis"/>
    <w:basedOn w:val="DefaultParagraphFont"/>
    <w:uiPriority w:val="99"/>
    <w:qFormat/>
    <w:rsid w:val="00DF07E9"/>
    <w:rPr>
      <w:rFonts w:cs="Times New Roman"/>
      <w:i/>
      <w:iCs/>
    </w:rPr>
  </w:style>
  <w:style w:type="paragraph" w:styleId="NormalWeb">
    <w:name w:val="Normal (Web)"/>
    <w:basedOn w:val="Normal"/>
    <w:uiPriority w:val="99"/>
    <w:rsid w:val="00DF07E9"/>
    <w:pPr>
      <w:spacing w:before="100" w:beforeAutospacing="1" w:after="100" w:afterAutospacing="1"/>
    </w:pPr>
  </w:style>
  <w:style w:type="paragraph" w:customStyle="1" w:styleId="NormalWideZero">
    <w:name w:val="Normal Wide Zero"/>
    <w:basedOn w:val="Normal"/>
    <w:uiPriority w:val="99"/>
    <w:rsid w:val="00DF07E9"/>
    <w:pPr>
      <w:spacing w:line="260" w:lineRule="atLeast"/>
    </w:pPr>
    <w:rPr>
      <w:rFonts w:ascii="Garamond" w:hAnsi="Garamond"/>
      <w:sz w:val="22"/>
      <w:szCs w:val="22"/>
    </w:rPr>
  </w:style>
  <w:style w:type="character" w:customStyle="1" w:styleId="CharChar">
    <w:name w:val="Char Char"/>
    <w:basedOn w:val="DefaultParagraphFont"/>
    <w:uiPriority w:val="99"/>
    <w:rsid w:val="00DF07E9"/>
    <w:rPr>
      <w:rFonts w:ascii="Arial" w:hAnsi="Arial" w:cs="Arial"/>
      <w:i/>
      <w:iCs/>
      <w:lang w:val="en-US" w:eastAsia="en-US" w:bidi="ar-SA"/>
    </w:rPr>
  </w:style>
  <w:style w:type="character" w:customStyle="1" w:styleId="tbltextleftChar">
    <w:name w:val="tbl text left Char"/>
    <w:basedOn w:val="DefaultParagraphFont"/>
    <w:uiPriority w:val="99"/>
    <w:rsid w:val="00DF07E9"/>
    <w:rPr>
      <w:rFonts w:ascii="Arial" w:hAnsi="Arial" w:cs="Arial"/>
      <w:sz w:val="24"/>
      <w:szCs w:val="24"/>
      <w:lang w:val="en-US" w:eastAsia="en-US" w:bidi="ar-SA"/>
    </w:rPr>
  </w:style>
  <w:style w:type="paragraph" w:customStyle="1" w:styleId="BulletListSingle">
    <w:name w:val="Bullet List Single"/>
    <w:basedOn w:val="Normal"/>
    <w:uiPriority w:val="99"/>
    <w:rsid w:val="00DF07E9"/>
    <w:pPr>
      <w:tabs>
        <w:tab w:val="num" w:pos="360"/>
      </w:tabs>
      <w:spacing w:line="260" w:lineRule="atLeast"/>
      <w:ind w:left="360" w:hanging="360"/>
    </w:pPr>
    <w:rPr>
      <w:sz w:val="22"/>
      <w:szCs w:val="22"/>
    </w:rPr>
  </w:style>
  <w:style w:type="paragraph" w:styleId="TOC2">
    <w:name w:val="toc 2"/>
    <w:basedOn w:val="Normal"/>
    <w:next w:val="Normal"/>
    <w:autoRedefine/>
    <w:uiPriority w:val="39"/>
    <w:rsid w:val="0067535B"/>
    <w:pPr>
      <w:tabs>
        <w:tab w:val="right" w:leader="dot" w:pos="9350"/>
      </w:tabs>
      <w:spacing w:before="120"/>
      <w:ind w:left="144"/>
    </w:pPr>
    <w:rPr>
      <w:b/>
      <w:szCs w:val="20"/>
    </w:rPr>
  </w:style>
  <w:style w:type="paragraph" w:styleId="TOC3">
    <w:name w:val="toc 3"/>
    <w:basedOn w:val="Normal"/>
    <w:next w:val="Normal"/>
    <w:autoRedefine/>
    <w:uiPriority w:val="39"/>
    <w:rsid w:val="0067535B"/>
    <w:pPr>
      <w:tabs>
        <w:tab w:val="right" w:leader="dot" w:pos="9360"/>
      </w:tabs>
      <w:ind w:left="2088" w:hanging="1728"/>
    </w:pPr>
    <w:rPr>
      <w:i/>
      <w:color w:val="333333"/>
      <w:szCs w:val="20"/>
    </w:rPr>
  </w:style>
  <w:style w:type="paragraph" w:styleId="TOC4">
    <w:name w:val="toc 4"/>
    <w:basedOn w:val="Normal"/>
    <w:next w:val="Normal"/>
    <w:autoRedefine/>
    <w:uiPriority w:val="99"/>
    <w:semiHidden/>
    <w:rsid w:val="00DF07E9"/>
    <w:pPr>
      <w:ind w:left="480"/>
    </w:pPr>
    <w:rPr>
      <w:szCs w:val="20"/>
    </w:rPr>
  </w:style>
  <w:style w:type="paragraph" w:styleId="TOC6">
    <w:name w:val="toc 6"/>
    <w:basedOn w:val="Normal"/>
    <w:next w:val="Normal"/>
    <w:autoRedefine/>
    <w:uiPriority w:val="99"/>
    <w:semiHidden/>
    <w:rsid w:val="00DF07E9"/>
    <w:pPr>
      <w:ind w:left="960"/>
    </w:pPr>
    <w:rPr>
      <w:szCs w:val="20"/>
    </w:rPr>
  </w:style>
  <w:style w:type="paragraph" w:styleId="TOC7">
    <w:name w:val="toc 7"/>
    <w:basedOn w:val="Normal"/>
    <w:next w:val="Normal"/>
    <w:autoRedefine/>
    <w:uiPriority w:val="99"/>
    <w:semiHidden/>
    <w:rsid w:val="00DF07E9"/>
    <w:pPr>
      <w:ind w:left="1200"/>
    </w:pPr>
    <w:rPr>
      <w:szCs w:val="20"/>
    </w:rPr>
  </w:style>
  <w:style w:type="paragraph" w:styleId="TOC8">
    <w:name w:val="toc 8"/>
    <w:basedOn w:val="Normal"/>
    <w:next w:val="Normal"/>
    <w:autoRedefine/>
    <w:uiPriority w:val="99"/>
    <w:semiHidden/>
    <w:rsid w:val="00DF07E9"/>
    <w:pPr>
      <w:ind w:left="1440"/>
    </w:pPr>
    <w:rPr>
      <w:szCs w:val="20"/>
    </w:rPr>
  </w:style>
  <w:style w:type="paragraph" w:styleId="TOC9">
    <w:name w:val="toc 9"/>
    <w:basedOn w:val="Normal"/>
    <w:next w:val="Normal"/>
    <w:autoRedefine/>
    <w:uiPriority w:val="99"/>
    <w:semiHidden/>
    <w:rsid w:val="00DF07E9"/>
    <w:pPr>
      <w:ind w:left="1680"/>
    </w:pPr>
    <w:rPr>
      <w:szCs w:val="20"/>
    </w:rPr>
  </w:style>
  <w:style w:type="paragraph" w:styleId="FootnoteText">
    <w:name w:val="footnote text"/>
    <w:basedOn w:val="Normal"/>
    <w:link w:val="FootnoteTextChar"/>
    <w:uiPriority w:val="99"/>
    <w:semiHidden/>
    <w:rsid w:val="00DF07E9"/>
  </w:style>
  <w:style w:type="character" w:customStyle="1" w:styleId="FootnoteTextChar">
    <w:name w:val="Footnote Text Char"/>
    <w:basedOn w:val="DefaultParagraphFont"/>
    <w:link w:val="FootnoteText"/>
    <w:uiPriority w:val="99"/>
    <w:semiHidden/>
    <w:locked/>
    <w:rsid w:val="00AA5893"/>
    <w:rPr>
      <w:rFonts w:cs="Times New Roman"/>
      <w:sz w:val="24"/>
      <w:szCs w:val="24"/>
    </w:rPr>
  </w:style>
  <w:style w:type="character" w:styleId="FootnoteReference">
    <w:name w:val="footnote reference"/>
    <w:basedOn w:val="DefaultParagraphFont"/>
    <w:uiPriority w:val="99"/>
    <w:semiHidden/>
    <w:rsid w:val="00DF07E9"/>
    <w:rPr>
      <w:rFonts w:cs="Times New Roman"/>
      <w:vertAlign w:val="superscript"/>
    </w:rPr>
  </w:style>
  <w:style w:type="table" w:styleId="TableGrid">
    <w:name w:val="Table Grid"/>
    <w:basedOn w:val="TableNormal"/>
    <w:uiPriority w:val="99"/>
    <w:rsid w:val="00DF07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uiPriority w:val="99"/>
    <w:rsid w:val="00DF07E9"/>
    <w:pPr>
      <w:spacing w:before="80" w:after="80"/>
    </w:pPr>
    <w:rPr>
      <w:rFonts w:eastAsia="MS Mincho"/>
    </w:rPr>
  </w:style>
  <w:style w:type="paragraph" w:customStyle="1" w:styleId="bullet">
    <w:name w:val="bullet"/>
    <w:basedOn w:val="text0"/>
    <w:uiPriority w:val="99"/>
    <w:rsid w:val="00DF07E9"/>
    <w:pPr>
      <w:numPr>
        <w:numId w:val="21"/>
      </w:numPr>
      <w:tabs>
        <w:tab w:val="clear" w:pos="720"/>
        <w:tab w:val="left" w:pos="360"/>
      </w:tabs>
      <w:spacing w:before="30"/>
      <w:ind w:left="360"/>
    </w:pPr>
  </w:style>
  <w:style w:type="paragraph" w:customStyle="1" w:styleId="checkbox5">
    <w:name w:val="check box5"/>
    <w:basedOn w:val="text0"/>
    <w:uiPriority w:val="99"/>
    <w:rsid w:val="00DF07E9"/>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uiPriority w:val="99"/>
    <w:rsid w:val="00DF07E9"/>
    <w:pPr>
      <w:spacing w:before="60" w:after="60"/>
    </w:pPr>
    <w:rPr>
      <w:rFonts w:ascii="Arial Narrow" w:hAnsi="Arial Narrow" w:cs="Arial Unicode MS"/>
      <w:b/>
      <w:caps/>
    </w:rPr>
  </w:style>
  <w:style w:type="paragraph" w:styleId="Caption">
    <w:name w:val="caption"/>
    <w:basedOn w:val="Normal"/>
    <w:next w:val="Normal"/>
    <w:uiPriority w:val="99"/>
    <w:qFormat/>
    <w:rsid w:val="00DF07E9"/>
    <w:rPr>
      <w:rFonts w:ascii="Arial Narrow" w:hAnsi="Arial Narrow"/>
      <w:b/>
      <w:bCs/>
    </w:rPr>
  </w:style>
  <w:style w:type="paragraph" w:styleId="CommentSubject">
    <w:name w:val="annotation subject"/>
    <w:basedOn w:val="CommentText"/>
    <w:next w:val="CommentText"/>
    <w:link w:val="CommentSubjectChar"/>
    <w:uiPriority w:val="99"/>
    <w:semiHidden/>
    <w:rsid w:val="00DF07E9"/>
  </w:style>
  <w:style w:type="character" w:customStyle="1" w:styleId="CommentSubjectChar">
    <w:name w:val="Comment Subject Char"/>
    <w:basedOn w:val="CommentTextChar"/>
    <w:link w:val="CommentSubject"/>
    <w:uiPriority w:val="99"/>
    <w:semiHidden/>
    <w:rsid w:val="008667C8"/>
    <w:rPr>
      <w:b/>
      <w:bCs/>
      <w:sz w:val="20"/>
      <w:szCs w:val="20"/>
      <w:lang w:val="en-US" w:eastAsia="en-US"/>
    </w:rPr>
  </w:style>
  <w:style w:type="paragraph" w:customStyle="1" w:styleId="BodyText--AuditProcedures">
    <w:name w:val="Body Text--Audit Procedures"/>
    <w:basedOn w:val="Normal"/>
    <w:uiPriority w:val="99"/>
    <w:rsid w:val="00DF07E9"/>
    <w:pPr>
      <w:spacing w:before="200"/>
      <w:ind w:left="1800"/>
    </w:pPr>
    <w:rPr>
      <w:rFonts w:cs="Arial"/>
      <w:bCs/>
      <w:sz w:val="22"/>
      <w:szCs w:val="22"/>
    </w:rPr>
  </w:style>
  <w:style w:type="paragraph" w:customStyle="1" w:styleId="Subtitle11">
    <w:name w:val="Subtitle11"/>
    <w:next w:val="Normal"/>
    <w:uiPriority w:val="99"/>
    <w:rsid w:val="00E31B06"/>
    <w:pPr>
      <w:pBdr>
        <w:top w:val="single" w:sz="6" w:space="1" w:color="auto"/>
      </w:pBdr>
      <w:overflowPunct w:val="0"/>
      <w:autoSpaceDE w:val="0"/>
      <w:autoSpaceDN w:val="0"/>
      <w:adjustRightInd w:val="0"/>
      <w:spacing w:before="1800" w:after="120"/>
      <w:ind w:left="3600"/>
      <w:jc w:val="right"/>
      <w:textAlignment w:val="baseline"/>
    </w:pPr>
    <w:rPr>
      <w:rFonts w:ascii="Helvetica" w:eastAsia="MS Mincho" w:hAnsi="Helvetica"/>
      <w:b/>
      <w:sz w:val="40"/>
      <w:szCs w:val="20"/>
      <w:lang w:val="en-US" w:eastAsia="en-US"/>
    </w:rPr>
  </w:style>
  <w:style w:type="paragraph" w:customStyle="1" w:styleId="Default">
    <w:name w:val="Default"/>
    <w:uiPriority w:val="99"/>
    <w:rsid w:val="008E3C7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8E3C7C"/>
    <w:pPr>
      <w:spacing w:after="200" w:line="276" w:lineRule="auto"/>
      <w:ind w:left="720"/>
      <w:contextualSpacing/>
    </w:pPr>
    <w:rPr>
      <w:rFonts w:cs="Arial"/>
      <w:sz w:val="22"/>
      <w:szCs w:val="22"/>
    </w:rPr>
  </w:style>
  <w:style w:type="character" w:customStyle="1" w:styleId="Sub-bulletChar">
    <w:name w:val="Sub-bullet Char"/>
    <w:basedOn w:val="DefaultParagraphFont"/>
    <w:link w:val="Sub-bullet"/>
    <w:uiPriority w:val="99"/>
    <w:locked/>
    <w:rsid w:val="00463AE2"/>
    <w:rPr>
      <w:kern w:val="24"/>
      <w:sz w:val="24"/>
      <w:szCs w:val="20"/>
      <w:lang w:val="en-US" w:eastAsia="en-US"/>
    </w:rPr>
  </w:style>
  <w:style w:type="paragraph" w:customStyle="1" w:styleId="list1-1">
    <w:name w:val="list 1-1"/>
    <w:basedOn w:val="Normal"/>
    <w:uiPriority w:val="99"/>
    <w:rsid w:val="00653F0C"/>
    <w:pPr>
      <w:spacing w:before="60"/>
    </w:pPr>
    <w:rPr>
      <w:rFonts w:cs="Geneva"/>
      <w:sz w:val="19"/>
      <w:szCs w:val="20"/>
    </w:rPr>
  </w:style>
  <w:style w:type="paragraph" w:customStyle="1" w:styleId="list1-1bullet">
    <w:name w:val="list 1-1 bullet"/>
    <w:basedOn w:val="list1-1"/>
    <w:uiPriority w:val="99"/>
    <w:rsid w:val="00653F0C"/>
    <w:pPr>
      <w:numPr>
        <w:ilvl w:val="1"/>
        <w:numId w:val="31"/>
      </w:numPr>
      <w:spacing w:after="60"/>
    </w:pPr>
  </w:style>
  <w:style w:type="paragraph" w:customStyle="1" w:styleId="list1-11bullet2">
    <w:name w:val="list 1-1.1 bullet 2"/>
    <w:basedOn w:val="Normal"/>
    <w:uiPriority w:val="99"/>
    <w:rsid w:val="00653F0C"/>
    <w:pPr>
      <w:numPr>
        <w:ilvl w:val="1"/>
        <w:numId w:val="32"/>
      </w:numPr>
      <w:spacing w:before="60" w:after="60" w:line="220" w:lineRule="atLeast"/>
      <w:ind w:left="1051" w:hanging="331"/>
    </w:pPr>
    <w:rPr>
      <w:sz w:val="19"/>
      <w:szCs w:val="22"/>
      <w:lang w:val="en-CA"/>
    </w:rPr>
  </w:style>
  <w:style w:type="paragraph" w:customStyle="1" w:styleId="list1-111">
    <w:name w:val="list 1-1.1.1"/>
    <w:basedOn w:val="Normal"/>
    <w:uiPriority w:val="99"/>
    <w:rsid w:val="00653F0C"/>
    <w:pPr>
      <w:spacing w:before="60" w:after="60"/>
      <w:ind w:left="360"/>
    </w:pPr>
    <w:rPr>
      <w:rFonts w:cs="Geneva"/>
      <w:bCs/>
      <w:sz w:val="19"/>
      <w:szCs w:val="20"/>
    </w:rPr>
  </w:style>
  <w:style w:type="numbering" w:customStyle="1" w:styleId="Style2">
    <w:name w:val="Style2"/>
    <w:rsid w:val="008667C8"/>
    <w:pPr>
      <w:numPr>
        <w:numId w:val="24"/>
      </w:numPr>
    </w:pPr>
  </w:style>
  <w:style w:type="paragraph" w:customStyle="1" w:styleId="list1-111bullet">
    <w:name w:val="list 1-1.1.1 bullet"/>
    <w:basedOn w:val="list1-111"/>
    <w:qFormat/>
    <w:rsid w:val="0040584D"/>
    <w:pPr>
      <w:numPr>
        <w:numId w:val="40"/>
      </w:numPr>
      <w:spacing w:line="220" w:lineRule="atLeast"/>
    </w:pPr>
    <w:rPr>
      <w:rFonts w:eastAsia="Calibri"/>
    </w:rPr>
  </w:style>
  <w:style w:type="paragraph" w:customStyle="1" w:styleId="lies1-11">
    <w:name w:val="lies 1-1.1"/>
    <w:basedOn w:val="Normal"/>
    <w:rsid w:val="00EF5F64"/>
    <w:pPr>
      <w:spacing w:before="60" w:after="60"/>
    </w:pPr>
    <w:rPr>
      <w:rFonts w:cs="Arial"/>
      <w:szCs w:val="20"/>
    </w:rPr>
  </w:style>
  <w:style w:type="paragraph" w:customStyle="1" w:styleId="list1-11">
    <w:name w:val="list 1-1.1"/>
    <w:basedOn w:val="lies1-11"/>
    <w:rsid w:val="00EF5F64"/>
  </w:style>
  <w:style w:type="paragraph" w:styleId="Revision">
    <w:name w:val="Revision"/>
    <w:hidden/>
    <w:rsid w:val="00725405"/>
    <w:rPr>
      <w:rFonts w:ascii="Arial" w:hAnsi="Arial"/>
      <w:sz w:val="20"/>
      <w:szCs w:val="24"/>
      <w:lang w:val="en-US" w:eastAsia="en-US"/>
    </w:rPr>
  </w:style>
  <w:style w:type="paragraph" w:customStyle="1" w:styleId="Style1">
    <w:name w:val="Style1"/>
    <w:basedOn w:val="TableText"/>
    <w:qFormat/>
    <w:rsid w:val="00FA1606"/>
    <w:pPr>
      <w:pBdr>
        <w:top w:val="single" w:sz="4" w:space="1" w:color="auto"/>
      </w:pBdr>
      <w:tabs>
        <w:tab w:val="decimal" w:pos="180"/>
      </w:tabs>
    </w:pPr>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3738">
      <w:marLeft w:val="0"/>
      <w:marRight w:val="0"/>
      <w:marTop w:val="0"/>
      <w:marBottom w:val="0"/>
      <w:divBdr>
        <w:top w:val="none" w:sz="0" w:space="0" w:color="auto"/>
        <w:left w:val="none" w:sz="0" w:space="0" w:color="auto"/>
        <w:bottom w:val="none" w:sz="0" w:space="0" w:color="auto"/>
        <w:right w:val="none" w:sz="0" w:space="0" w:color="auto"/>
      </w:divBdr>
    </w:div>
    <w:div w:id="479733739">
      <w:marLeft w:val="0"/>
      <w:marRight w:val="0"/>
      <w:marTop w:val="0"/>
      <w:marBottom w:val="0"/>
      <w:divBdr>
        <w:top w:val="none" w:sz="0" w:space="0" w:color="auto"/>
        <w:left w:val="none" w:sz="0" w:space="0" w:color="auto"/>
        <w:bottom w:val="none" w:sz="0" w:space="0" w:color="auto"/>
        <w:right w:val="none" w:sz="0" w:space="0" w:color="auto"/>
      </w:divBdr>
    </w:div>
    <w:div w:id="479733740">
      <w:marLeft w:val="0"/>
      <w:marRight w:val="0"/>
      <w:marTop w:val="0"/>
      <w:marBottom w:val="0"/>
      <w:divBdr>
        <w:top w:val="none" w:sz="0" w:space="0" w:color="auto"/>
        <w:left w:val="none" w:sz="0" w:space="0" w:color="auto"/>
        <w:bottom w:val="none" w:sz="0" w:space="0" w:color="auto"/>
        <w:right w:val="none" w:sz="0" w:space="0" w:color="auto"/>
      </w:divBdr>
    </w:div>
    <w:div w:id="479733741">
      <w:marLeft w:val="0"/>
      <w:marRight w:val="0"/>
      <w:marTop w:val="0"/>
      <w:marBottom w:val="0"/>
      <w:divBdr>
        <w:top w:val="none" w:sz="0" w:space="0" w:color="auto"/>
        <w:left w:val="none" w:sz="0" w:space="0" w:color="auto"/>
        <w:bottom w:val="none" w:sz="0" w:space="0" w:color="auto"/>
        <w:right w:val="none" w:sz="0" w:space="0" w:color="auto"/>
      </w:divBdr>
    </w:div>
    <w:div w:id="479733742">
      <w:marLeft w:val="0"/>
      <w:marRight w:val="0"/>
      <w:marTop w:val="0"/>
      <w:marBottom w:val="0"/>
      <w:divBdr>
        <w:top w:val="none" w:sz="0" w:space="0" w:color="auto"/>
        <w:left w:val="none" w:sz="0" w:space="0" w:color="auto"/>
        <w:bottom w:val="none" w:sz="0" w:space="0" w:color="auto"/>
        <w:right w:val="none" w:sz="0" w:space="0" w:color="auto"/>
      </w:divBdr>
    </w:div>
    <w:div w:id="479733743">
      <w:marLeft w:val="0"/>
      <w:marRight w:val="0"/>
      <w:marTop w:val="0"/>
      <w:marBottom w:val="0"/>
      <w:divBdr>
        <w:top w:val="none" w:sz="0" w:space="0" w:color="auto"/>
        <w:left w:val="none" w:sz="0" w:space="0" w:color="auto"/>
        <w:bottom w:val="none" w:sz="0" w:space="0" w:color="auto"/>
        <w:right w:val="none" w:sz="0" w:space="0" w:color="auto"/>
      </w:divBdr>
    </w:div>
    <w:div w:id="479733744">
      <w:marLeft w:val="0"/>
      <w:marRight w:val="0"/>
      <w:marTop w:val="0"/>
      <w:marBottom w:val="0"/>
      <w:divBdr>
        <w:top w:val="none" w:sz="0" w:space="0" w:color="auto"/>
        <w:left w:val="none" w:sz="0" w:space="0" w:color="auto"/>
        <w:bottom w:val="none" w:sz="0" w:space="0" w:color="auto"/>
        <w:right w:val="none" w:sz="0" w:space="0" w:color="auto"/>
      </w:divBdr>
    </w:div>
    <w:div w:id="479733745">
      <w:marLeft w:val="0"/>
      <w:marRight w:val="0"/>
      <w:marTop w:val="0"/>
      <w:marBottom w:val="0"/>
      <w:divBdr>
        <w:top w:val="none" w:sz="0" w:space="0" w:color="auto"/>
        <w:left w:val="none" w:sz="0" w:space="0" w:color="auto"/>
        <w:bottom w:val="none" w:sz="0" w:space="0" w:color="auto"/>
        <w:right w:val="none" w:sz="0" w:space="0" w:color="auto"/>
      </w:divBdr>
    </w:div>
    <w:div w:id="479733746">
      <w:marLeft w:val="0"/>
      <w:marRight w:val="0"/>
      <w:marTop w:val="0"/>
      <w:marBottom w:val="0"/>
      <w:divBdr>
        <w:top w:val="none" w:sz="0" w:space="0" w:color="auto"/>
        <w:left w:val="none" w:sz="0" w:space="0" w:color="auto"/>
        <w:bottom w:val="none" w:sz="0" w:space="0" w:color="auto"/>
        <w:right w:val="none" w:sz="0" w:space="0" w:color="auto"/>
      </w:divBdr>
    </w:div>
    <w:div w:id="479733747">
      <w:marLeft w:val="0"/>
      <w:marRight w:val="0"/>
      <w:marTop w:val="0"/>
      <w:marBottom w:val="0"/>
      <w:divBdr>
        <w:top w:val="none" w:sz="0" w:space="0" w:color="auto"/>
        <w:left w:val="none" w:sz="0" w:space="0" w:color="auto"/>
        <w:bottom w:val="none" w:sz="0" w:space="0" w:color="auto"/>
        <w:right w:val="none" w:sz="0" w:space="0" w:color="auto"/>
      </w:divBdr>
    </w:div>
    <w:div w:id="479733748">
      <w:marLeft w:val="0"/>
      <w:marRight w:val="0"/>
      <w:marTop w:val="0"/>
      <w:marBottom w:val="0"/>
      <w:divBdr>
        <w:top w:val="none" w:sz="0" w:space="0" w:color="auto"/>
        <w:left w:val="none" w:sz="0" w:space="0" w:color="auto"/>
        <w:bottom w:val="none" w:sz="0" w:space="0" w:color="auto"/>
        <w:right w:val="none" w:sz="0" w:space="0" w:color="auto"/>
      </w:divBdr>
    </w:div>
    <w:div w:id="479733749">
      <w:marLeft w:val="0"/>
      <w:marRight w:val="0"/>
      <w:marTop w:val="0"/>
      <w:marBottom w:val="0"/>
      <w:divBdr>
        <w:top w:val="none" w:sz="0" w:space="0" w:color="auto"/>
        <w:left w:val="none" w:sz="0" w:space="0" w:color="auto"/>
        <w:bottom w:val="none" w:sz="0" w:space="0" w:color="auto"/>
        <w:right w:val="none" w:sz="0" w:space="0" w:color="auto"/>
      </w:divBdr>
    </w:div>
    <w:div w:id="479733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4.xml"/><Relationship Id="rId43" Type="http://schemas.openxmlformats.org/officeDocument/2006/relationships/header" Target="header16.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1F3A1-2147-45B7-806A-C9F6C0C8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7213</Words>
  <Characters>35637</Characters>
  <Application>Microsoft Office Word</Application>
  <DocSecurity>0</DocSecurity>
  <Lines>1149</Lines>
  <Paragraphs>595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2012-06-28T15:55:00Z</dcterms:created>
  <dcterms:modified xsi:type="dcterms:W3CDTF">2012-06-28T15:55:00Z</dcterms:modified>
</cp:coreProperties>
</file>