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2F708C0C"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7D4AD3">
        <w:rPr>
          <w:rFonts w:cs="Arial"/>
        </w:rPr>
        <w:t>A</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Default="00A36FB2" w:rsidP="00A36FB2">
      <w:pPr>
        <w:pStyle w:val="booktitle"/>
        <w:spacing w:before="1080" w:after="720"/>
        <w:ind w:left="0"/>
        <w:rPr>
          <w:rFonts w:cs="Arial"/>
          <w:sz w:val="48"/>
        </w:rPr>
      </w:pPr>
    </w:p>
    <w:p w14:paraId="652B85F6" w14:textId="677FFAC4" w:rsidR="00A36FB2" w:rsidRPr="00385604" w:rsidRDefault="007D4AD3" w:rsidP="00037F18">
      <w:pPr>
        <w:pStyle w:val="Subtitle1"/>
        <w:pBdr>
          <w:top w:val="single" w:sz="6" w:space="1" w:color="333333"/>
        </w:pBdr>
        <w:spacing w:after="0"/>
        <w:ind w:left="0" w:right="450"/>
        <w:jc w:val="left"/>
        <w:outlineLvl w:val="0"/>
        <w:rPr>
          <w:sz w:val="36"/>
          <w:szCs w:val="36"/>
        </w:rPr>
      </w:pPr>
      <w:r w:rsidRPr="00385604">
        <w:rPr>
          <w:sz w:val="36"/>
          <w:szCs w:val="36"/>
        </w:rPr>
        <w:t xml:space="preserve">Card-not-present Merchants, </w:t>
      </w:r>
      <w:r w:rsidR="00385604">
        <w:rPr>
          <w:sz w:val="36"/>
          <w:szCs w:val="36"/>
        </w:rPr>
        <w:br/>
      </w:r>
      <w:r w:rsidRPr="00385604">
        <w:rPr>
          <w:sz w:val="36"/>
          <w:szCs w:val="36"/>
        </w:rPr>
        <w:t>All Cardholder Data Functions Fully Outsourced</w:t>
      </w:r>
      <w:r w:rsidRPr="00385604" w:rsidDel="007D4AD3">
        <w:rPr>
          <w:sz w:val="36"/>
          <w:szCs w:val="36"/>
        </w:rPr>
        <w:t xml:space="preserve"> </w:t>
      </w:r>
      <w:r w:rsidR="00037F18" w:rsidRPr="00385604">
        <w:rPr>
          <w:sz w:val="36"/>
          <w:szCs w:val="36"/>
        </w:rPr>
        <w:t xml:space="preserve"> </w:t>
      </w:r>
    </w:p>
    <w:p w14:paraId="097D54A6" w14:textId="77777777" w:rsidR="00D45B4F" w:rsidRDefault="00D45B4F" w:rsidP="00D45B4F">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Version 3.</w:t>
      </w:r>
      <w:r>
        <w:rPr>
          <w:rFonts w:ascii="Arial" w:hAnsi="Arial"/>
          <w:sz w:val="28"/>
        </w:rPr>
        <w:t>1</w:t>
      </w:r>
    </w:p>
    <w:p w14:paraId="51BF19AA" w14:textId="51AC56E0" w:rsidR="00A36FB2" w:rsidRPr="008D03E9" w:rsidRDefault="00D45B4F" w:rsidP="00E23EF7">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BF1C58">
          <w:headerReference w:type="first" r:id="rId10"/>
          <w:type w:val="continuous"/>
          <w:pgSz w:w="12240" w:h="15840" w:code="1"/>
          <w:pgMar w:top="1440" w:right="1440" w:bottom="1008" w:left="1440" w:header="720" w:footer="576" w:gutter="0"/>
          <w:pgNumType w:fmt="lowerRoman" w:start="1"/>
          <w:cols w:space="720"/>
          <w:docGrid w:linePitch="360"/>
        </w:sectPr>
      </w:pPr>
      <w:r w:rsidRPr="00645CEA">
        <w:rPr>
          <w:rFonts w:ascii="Arial" w:hAnsi="Arial"/>
          <w:b w:val="0"/>
          <w:sz w:val="24"/>
        </w:rPr>
        <w:t>Revision 1.1</w:t>
      </w:r>
      <w:r w:rsidRPr="00645CEA">
        <w:rPr>
          <w:rFonts w:ascii="Arial" w:hAnsi="Arial"/>
          <w:b w:val="0"/>
          <w:sz w:val="24"/>
        </w:rPr>
        <w:br/>
      </w:r>
      <w:r>
        <w:rPr>
          <w:rFonts w:ascii="Arial" w:hAnsi="Arial"/>
          <w:b w:val="0"/>
          <w:sz w:val="24"/>
        </w:rPr>
        <w:t>July</w:t>
      </w:r>
      <w:r w:rsidRPr="00764864">
        <w:rPr>
          <w:rFonts w:ascii="Arial" w:hAnsi="Arial"/>
          <w:b w:val="0"/>
          <w:sz w:val="24"/>
        </w:rPr>
        <w:t xml:space="preserve"> </w:t>
      </w:r>
      <w:r>
        <w:rPr>
          <w:rFonts w:ascii="Arial" w:hAnsi="Arial"/>
          <w:b w:val="0"/>
          <w:sz w:val="24"/>
        </w:rPr>
        <w:t>2015</w:t>
      </w:r>
      <w:r w:rsidR="00A36FB2" w:rsidRPr="008D03E9">
        <w:rPr>
          <w:rFonts w:ascii="Arial" w:hAnsi="Arial"/>
          <w:sz w:val="28"/>
        </w:rPr>
        <w:br/>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26015065"/>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1134"/>
        <w:gridCol w:w="5215"/>
      </w:tblGrid>
      <w:tr w:rsidR="00D45B4F" w:rsidRPr="00385604" w14:paraId="22E16E0E"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69E6F8E9" w14:textId="77777777" w:rsidR="00D45B4F" w:rsidRPr="00385604" w:rsidRDefault="00D45B4F" w:rsidP="00516C9C">
            <w:pPr>
              <w:pStyle w:val="TableText"/>
              <w:spacing w:before="120"/>
              <w:jc w:val="center"/>
              <w:rPr>
                <w:sz w:val="20"/>
                <w:szCs w:val="20"/>
              </w:rPr>
            </w:pPr>
            <w:r w:rsidRPr="00385604">
              <w:rPr>
                <w:b/>
                <w:bCs/>
                <w:sz w:val="20"/>
                <w:szCs w:val="20"/>
              </w:rPr>
              <w:t>Date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E7E792" w14:textId="264A7161" w:rsidR="00D45B4F" w:rsidRPr="00385604" w:rsidRDefault="00D45B4F" w:rsidP="00516C9C">
            <w:pPr>
              <w:pStyle w:val="TableText"/>
              <w:spacing w:before="120"/>
              <w:jc w:val="center"/>
              <w:rPr>
                <w:sz w:val="20"/>
                <w:szCs w:val="20"/>
              </w:rPr>
            </w:pPr>
            <w:r>
              <w:rPr>
                <w:b/>
                <w:bCs/>
                <w:sz w:val="20"/>
                <w:szCs w:val="20"/>
              </w:rPr>
              <w:t xml:space="preserve">PCI DSS </w:t>
            </w:r>
            <w:r w:rsidRPr="00385604">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1646112" w14:textId="1BF9C478" w:rsidR="00D45B4F" w:rsidRPr="00385604" w:rsidRDefault="00D45B4F" w:rsidP="00516C9C">
            <w:pPr>
              <w:pStyle w:val="TableText"/>
              <w:spacing w:before="120"/>
              <w:jc w:val="center"/>
              <w:rPr>
                <w:b/>
                <w:bCs/>
                <w:sz w:val="20"/>
                <w:szCs w:val="20"/>
              </w:rPr>
            </w:pPr>
            <w:r>
              <w:rPr>
                <w:b/>
                <w:bCs/>
                <w:sz w:val="20"/>
                <w:szCs w:val="20"/>
              </w:rPr>
              <w:t>SAQ Revision</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47ABBF94" w14:textId="7D18899E" w:rsidR="00D45B4F" w:rsidRPr="00385604" w:rsidRDefault="00D45B4F" w:rsidP="00516C9C">
            <w:pPr>
              <w:pStyle w:val="TableText"/>
              <w:spacing w:before="120"/>
              <w:jc w:val="center"/>
              <w:rPr>
                <w:sz w:val="20"/>
                <w:szCs w:val="20"/>
              </w:rPr>
            </w:pPr>
            <w:r w:rsidRPr="00385604">
              <w:rPr>
                <w:b/>
                <w:bCs/>
                <w:sz w:val="20"/>
                <w:szCs w:val="20"/>
              </w:rPr>
              <w:t>Description</w:t>
            </w:r>
          </w:p>
        </w:tc>
      </w:tr>
      <w:tr w:rsidR="00D45B4F" w:rsidRPr="00385604" w14:paraId="26076737"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D45B4F" w:rsidRPr="00385604" w:rsidRDefault="00D45B4F" w:rsidP="00385604">
            <w:pPr>
              <w:pStyle w:val="TableText"/>
              <w:jc w:val="center"/>
              <w:rPr>
                <w:sz w:val="20"/>
                <w:szCs w:val="20"/>
              </w:rPr>
            </w:pPr>
            <w:bookmarkStart w:id="12" w:name="OLE_LINK46"/>
            <w:bookmarkStart w:id="13" w:name="OLE_LINK47"/>
            <w:r w:rsidRPr="00385604">
              <w:rPr>
                <w:sz w:val="20"/>
                <w:szCs w:val="20"/>
              </w:rPr>
              <w:t>October 2008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D45B4F" w:rsidRPr="00385604" w:rsidRDefault="00D45B4F" w:rsidP="009A4911">
            <w:pPr>
              <w:pStyle w:val="TableText"/>
              <w:jc w:val="center"/>
              <w:rPr>
                <w:sz w:val="20"/>
                <w:szCs w:val="20"/>
              </w:rPr>
            </w:pPr>
            <w:r w:rsidRPr="00385604">
              <w:rPr>
                <w:sz w:val="20"/>
                <w:szCs w:val="20"/>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4F3D"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2ECADF4" w:rsidR="00D45B4F" w:rsidRPr="00385604" w:rsidRDefault="00D45B4F" w:rsidP="007A7660">
            <w:pPr>
              <w:pStyle w:val="TableText"/>
              <w:rPr>
                <w:sz w:val="20"/>
                <w:szCs w:val="20"/>
              </w:rPr>
            </w:pPr>
            <w:r w:rsidRPr="00385604">
              <w:rPr>
                <w:sz w:val="20"/>
                <w:szCs w:val="20"/>
              </w:rPr>
              <w:t>To align content with new PCI DSS v1.2 and to implement minor changes noted since original v1.1.</w:t>
            </w:r>
          </w:p>
        </w:tc>
      </w:tr>
      <w:bookmarkEnd w:id="12"/>
      <w:bookmarkEnd w:id="13"/>
      <w:tr w:rsidR="00D45B4F" w:rsidRPr="00385604" w14:paraId="4555E29B"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D45B4F" w:rsidRPr="00385604" w:rsidRDefault="00D45B4F" w:rsidP="00385604">
            <w:pPr>
              <w:pStyle w:val="TableText"/>
              <w:jc w:val="center"/>
              <w:rPr>
                <w:sz w:val="20"/>
                <w:szCs w:val="20"/>
              </w:rPr>
            </w:pPr>
            <w:r w:rsidRPr="00385604">
              <w:rPr>
                <w:sz w:val="20"/>
                <w:szCs w:val="20"/>
              </w:rPr>
              <w:t>October 2010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D45B4F" w:rsidRPr="00385604" w:rsidRDefault="00D45B4F" w:rsidP="009A4911">
            <w:pPr>
              <w:pStyle w:val="TableText"/>
              <w:jc w:val="center"/>
              <w:rPr>
                <w:sz w:val="20"/>
                <w:szCs w:val="20"/>
              </w:rPr>
            </w:pPr>
            <w:r w:rsidRPr="00385604">
              <w:rPr>
                <w:sz w:val="20"/>
                <w:szCs w:val="20"/>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9485B"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5E1EE30D" w:rsidR="00D45B4F" w:rsidRPr="00385604" w:rsidRDefault="00D45B4F" w:rsidP="007A7660">
            <w:pPr>
              <w:pStyle w:val="TableText"/>
              <w:rPr>
                <w:sz w:val="20"/>
                <w:szCs w:val="20"/>
              </w:rPr>
            </w:pPr>
            <w:r w:rsidRPr="00385604">
              <w:rPr>
                <w:sz w:val="20"/>
                <w:szCs w:val="20"/>
              </w:rPr>
              <w:t>To align content with new PCI DSS v2.0 requirements and testing procedures.</w:t>
            </w:r>
          </w:p>
        </w:tc>
      </w:tr>
      <w:tr w:rsidR="00D45B4F" w:rsidRPr="00385604" w14:paraId="55701253"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D45B4F" w:rsidRPr="00385604" w:rsidRDefault="00D45B4F" w:rsidP="00385604">
            <w:pPr>
              <w:pStyle w:val="TableText"/>
              <w:jc w:val="center"/>
              <w:rPr>
                <w:sz w:val="20"/>
                <w:szCs w:val="20"/>
              </w:rPr>
            </w:pPr>
            <w:r w:rsidRPr="00385604">
              <w:rPr>
                <w:sz w:val="20"/>
                <w:szCs w:val="20"/>
              </w:rPr>
              <w:t>February 2014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D45B4F" w:rsidRPr="00385604" w:rsidRDefault="00D45B4F" w:rsidP="009A4911">
            <w:pPr>
              <w:pStyle w:val="TableText"/>
              <w:jc w:val="center"/>
              <w:rPr>
                <w:sz w:val="20"/>
                <w:szCs w:val="20"/>
              </w:rPr>
            </w:pPr>
            <w:r w:rsidRPr="00385604">
              <w:rPr>
                <w:sz w:val="20"/>
                <w:szCs w:val="20"/>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661F1"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3359B4B5" w:rsidR="00D45B4F" w:rsidRPr="00385604" w:rsidRDefault="00D45B4F" w:rsidP="007A7660">
            <w:pPr>
              <w:pStyle w:val="TableText"/>
              <w:rPr>
                <w:sz w:val="20"/>
                <w:szCs w:val="20"/>
              </w:rPr>
            </w:pPr>
            <w:r w:rsidRPr="00385604">
              <w:rPr>
                <w:sz w:val="20"/>
                <w:szCs w:val="20"/>
              </w:rPr>
              <w:t>To align content with PCI DSS v3.0 requirements and testing procedures and incorporate additional response options.</w:t>
            </w:r>
          </w:p>
        </w:tc>
      </w:tr>
      <w:tr w:rsidR="00D45B4F" w:rsidRPr="00385604" w14:paraId="4F8B30B9"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9B2569" w14:textId="7B16BF01" w:rsidR="00D45B4F" w:rsidRPr="00385604" w:rsidRDefault="00D45B4F" w:rsidP="00385604">
            <w:pPr>
              <w:pStyle w:val="TableText"/>
              <w:spacing w:before="120"/>
              <w:jc w:val="center"/>
              <w:rPr>
                <w:sz w:val="20"/>
                <w:szCs w:val="20"/>
              </w:rPr>
            </w:pPr>
            <w:r>
              <w:rPr>
                <w:sz w:val="20"/>
                <w:szCs w:val="20"/>
              </w:rPr>
              <w:t>April</w:t>
            </w:r>
            <w:r w:rsidRPr="00385604">
              <w:rPr>
                <w:sz w:val="20"/>
                <w:szCs w:val="20"/>
              </w:rPr>
              <w:t xml:space="preserve">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6F3CE" w14:textId="77777777" w:rsidR="00D45B4F" w:rsidRPr="00385604" w:rsidRDefault="00D45B4F" w:rsidP="00DE7744">
            <w:pPr>
              <w:pStyle w:val="TableText"/>
              <w:spacing w:before="120"/>
              <w:jc w:val="center"/>
              <w:rPr>
                <w:sz w:val="20"/>
                <w:szCs w:val="20"/>
              </w:rPr>
            </w:pPr>
            <w:r w:rsidRPr="00385604">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93EE0" w14:textId="77777777" w:rsidR="00D45B4F" w:rsidRPr="00385604" w:rsidRDefault="00D45B4F" w:rsidP="00DE7744">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8F3E453" w14:textId="3F981A64" w:rsidR="00D45B4F" w:rsidRPr="00385604" w:rsidRDefault="00D45B4F" w:rsidP="00DE7744">
            <w:pPr>
              <w:pStyle w:val="TableText"/>
              <w:rPr>
                <w:sz w:val="20"/>
                <w:szCs w:val="20"/>
              </w:rPr>
            </w:pPr>
            <w:r w:rsidRPr="00385604">
              <w:rPr>
                <w:sz w:val="20"/>
                <w:szCs w:val="20"/>
              </w:rPr>
              <w:t xml:space="preserve">Updated to align with PCI DSS v3.1. For details of PCI DSS changes, see </w:t>
            </w:r>
            <w:r w:rsidRPr="00385604">
              <w:rPr>
                <w:i/>
                <w:sz w:val="20"/>
                <w:szCs w:val="20"/>
              </w:rPr>
              <w:t>PCI DSS – Summary of Changes from PCI DSS Version 3.0 to 3.1</w:t>
            </w:r>
            <w:r w:rsidRPr="00385604">
              <w:rPr>
                <w:sz w:val="20"/>
                <w:szCs w:val="20"/>
              </w:rPr>
              <w:t>.</w:t>
            </w:r>
          </w:p>
        </w:tc>
      </w:tr>
      <w:tr w:rsidR="00D45B4F" w:rsidRPr="00385604" w14:paraId="59CF3756" w14:textId="77777777" w:rsidTr="00516C9C">
        <w:trPr>
          <w:tblHeader/>
        </w:trPr>
        <w:tc>
          <w:tcPr>
            <w:tcW w:w="1877" w:type="dxa"/>
            <w:tcBorders>
              <w:top w:val="single" w:sz="4" w:space="0" w:color="808080" w:themeColor="background1" w:themeShade="80"/>
              <w:left w:val="nil"/>
              <w:bottom w:val="single" w:sz="4" w:space="0" w:color="999999"/>
              <w:right w:val="single" w:sz="4" w:space="0" w:color="808080" w:themeColor="background1" w:themeShade="80"/>
            </w:tcBorders>
          </w:tcPr>
          <w:p w14:paraId="73015275" w14:textId="1C93BC68" w:rsidR="00D45B4F" w:rsidRDefault="00D45B4F" w:rsidP="00D45B4F">
            <w:pPr>
              <w:pStyle w:val="TableText"/>
              <w:spacing w:before="120"/>
              <w:jc w:val="center"/>
              <w:rPr>
                <w:sz w:val="20"/>
                <w:szCs w:val="20"/>
              </w:rPr>
            </w:pPr>
            <w:r w:rsidRPr="00222980">
              <w:rPr>
                <w:sz w:val="20"/>
                <w:szCs w:val="20"/>
              </w:rPr>
              <w:t>July 2015</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14C5503D" w14:textId="6AAFAFEE" w:rsidR="00D45B4F" w:rsidRPr="00385604" w:rsidRDefault="00D45B4F" w:rsidP="00D45B4F">
            <w:pPr>
              <w:pStyle w:val="TableText"/>
              <w:spacing w:before="120"/>
              <w:jc w:val="center"/>
              <w:rPr>
                <w:sz w:val="20"/>
                <w:szCs w:val="20"/>
              </w:rPr>
            </w:pPr>
            <w:r w:rsidRPr="00222980">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630FAB31" w14:textId="70FD289B" w:rsidR="00D45B4F" w:rsidRPr="00385604" w:rsidRDefault="00D45B4F" w:rsidP="00D45B4F">
            <w:pPr>
              <w:pStyle w:val="TableText"/>
              <w:spacing w:before="120"/>
              <w:jc w:val="center"/>
              <w:rPr>
                <w:sz w:val="20"/>
                <w:szCs w:val="20"/>
              </w:rPr>
            </w:pPr>
            <w:r>
              <w:rPr>
                <w:sz w:val="20"/>
                <w:szCs w:val="20"/>
              </w:rPr>
              <w:t>1.1</w:t>
            </w:r>
          </w:p>
        </w:tc>
        <w:tc>
          <w:tcPr>
            <w:tcW w:w="521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70A3DFD7" w14:textId="3D992A6F" w:rsidR="00D45B4F" w:rsidRPr="00385604" w:rsidRDefault="007E1920" w:rsidP="007E1920">
            <w:pPr>
              <w:pStyle w:val="TableText"/>
              <w:rPr>
                <w:sz w:val="20"/>
                <w:szCs w:val="20"/>
              </w:rPr>
            </w:pPr>
            <w:r>
              <w:rPr>
                <w:sz w:val="20"/>
                <w:szCs w:val="20"/>
              </w:rPr>
              <w:t xml:space="preserve">Updated version numbering to align with other SAQs. </w:t>
            </w:r>
          </w:p>
        </w:tc>
      </w:tr>
    </w:tbl>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6A94565F" w14:textId="77777777" w:rsidR="0094099F" w:rsidRDefault="00FF4E6C">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26015065" w:history="1">
        <w:r w:rsidR="0094099F" w:rsidRPr="008306B9">
          <w:rPr>
            <w:rStyle w:val="Hyperlink"/>
          </w:rPr>
          <w:t>Document Changes</w:t>
        </w:r>
        <w:r w:rsidR="0094099F">
          <w:rPr>
            <w:webHidden/>
          </w:rPr>
          <w:tab/>
        </w:r>
        <w:r w:rsidR="0094099F">
          <w:rPr>
            <w:webHidden/>
          </w:rPr>
          <w:fldChar w:fldCharType="begin"/>
        </w:r>
        <w:r w:rsidR="0094099F">
          <w:rPr>
            <w:webHidden/>
          </w:rPr>
          <w:instrText xml:space="preserve"> PAGEREF _Toc426015065 \h </w:instrText>
        </w:r>
        <w:r w:rsidR="0094099F">
          <w:rPr>
            <w:webHidden/>
          </w:rPr>
        </w:r>
        <w:r w:rsidR="0094099F">
          <w:rPr>
            <w:webHidden/>
          </w:rPr>
          <w:fldChar w:fldCharType="separate"/>
        </w:r>
        <w:r w:rsidR="0094099F">
          <w:rPr>
            <w:webHidden/>
          </w:rPr>
          <w:t>i</w:t>
        </w:r>
        <w:r w:rsidR="0094099F">
          <w:rPr>
            <w:webHidden/>
          </w:rPr>
          <w:fldChar w:fldCharType="end"/>
        </w:r>
      </w:hyperlink>
    </w:p>
    <w:p w14:paraId="57C27252" w14:textId="77777777" w:rsidR="0094099F" w:rsidRDefault="00200A87">
      <w:pPr>
        <w:pStyle w:val="TOC1"/>
        <w:rPr>
          <w:rFonts w:asciiTheme="minorHAnsi" w:eastAsiaTheme="minorEastAsia" w:hAnsiTheme="minorHAnsi" w:cstheme="minorBidi"/>
          <w:b w:val="0"/>
        </w:rPr>
      </w:pPr>
      <w:hyperlink w:anchor="_Toc426015066" w:history="1">
        <w:r w:rsidR="0094099F" w:rsidRPr="008306B9">
          <w:rPr>
            <w:rStyle w:val="Hyperlink"/>
          </w:rPr>
          <w:t>Before You Begin</w:t>
        </w:r>
        <w:r w:rsidR="0094099F">
          <w:rPr>
            <w:webHidden/>
          </w:rPr>
          <w:tab/>
        </w:r>
        <w:r w:rsidR="0094099F">
          <w:rPr>
            <w:webHidden/>
          </w:rPr>
          <w:fldChar w:fldCharType="begin"/>
        </w:r>
        <w:r w:rsidR="0094099F">
          <w:rPr>
            <w:webHidden/>
          </w:rPr>
          <w:instrText xml:space="preserve"> PAGEREF _Toc426015066 \h </w:instrText>
        </w:r>
        <w:r w:rsidR="0094099F">
          <w:rPr>
            <w:webHidden/>
          </w:rPr>
        </w:r>
        <w:r w:rsidR="0094099F">
          <w:rPr>
            <w:webHidden/>
          </w:rPr>
          <w:fldChar w:fldCharType="separate"/>
        </w:r>
        <w:r w:rsidR="0094099F">
          <w:rPr>
            <w:webHidden/>
          </w:rPr>
          <w:t>iii</w:t>
        </w:r>
        <w:r w:rsidR="0094099F">
          <w:rPr>
            <w:webHidden/>
          </w:rPr>
          <w:fldChar w:fldCharType="end"/>
        </w:r>
      </w:hyperlink>
    </w:p>
    <w:p w14:paraId="59A89EA3" w14:textId="77777777" w:rsidR="0094099F" w:rsidRDefault="00200A87">
      <w:pPr>
        <w:pStyle w:val="TOC2"/>
        <w:rPr>
          <w:rFonts w:asciiTheme="minorHAnsi" w:eastAsiaTheme="minorEastAsia" w:hAnsiTheme="minorHAnsi" w:cstheme="minorBidi"/>
          <w:b w:val="0"/>
          <w:sz w:val="22"/>
          <w:szCs w:val="22"/>
        </w:rPr>
      </w:pPr>
      <w:hyperlink w:anchor="_Toc426015067" w:history="1">
        <w:r w:rsidR="0094099F" w:rsidRPr="008306B9">
          <w:rPr>
            <w:rStyle w:val="Hyperlink"/>
          </w:rPr>
          <w:t>PCI DSS Self-Assessment Completion Steps</w:t>
        </w:r>
        <w:r w:rsidR="0094099F">
          <w:rPr>
            <w:webHidden/>
          </w:rPr>
          <w:tab/>
        </w:r>
        <w:r w:rsidR="0094099F">
          <w:rPr>
            <w:webHidden/>
          </w:rPr>
          <w:fldChar w:fldCharType="begin"/>
        </w:r>
        <w:r w:rsidR="0094099F">
          <w:rPr>
            <w:webHidden/>
          </w:rPr>
          <w:instrText xml:space="preserve"> PAGEREF _Toc426015067 \h </w:instrText>
        </w:r>
        <w:r w:rsidR="0094099F">
          <w:rPr>
            <w:webHidden/>
          </w:rPr>
        </w:r>
        <w:r w:rsidR="0094099F">
          <w:rPr>
            <w:webHidden/>
          </w:rPr>
          <w:fldChar w:fldCharType="separate"/>
        </w:r>
        <w:r w:rsidR="0094099F">
          <w:rPr>
            <w:webHidden/>
          </w:rPr>
          <w:t>iii</w:t>
        </w:r>
        <w:r w:rsidR="0094099F">
          <w:rPr>
            <w:webHidden/>
          </w:rPr>
          <w:fldChar w:fldCharType="end"/>
        </w:r>
      </w:hyperlink>
    </w:p>
    <w:p w14:paraId="34DAADCE" w14:textId="77777777" w:rsidR="0094099F" w:rsidRDefault="00200A87">
      <w:pPr>
        <w:pStyle w:val="TOC2"/>
        <w:rPr>
          <w:rFonts w:asciiTheme="minorHAnsi" w:eastAsiaTheme="minorEastAsia" w:hAnsiTheme="minorHAnsi" w:cstheme="minorBidi"/>
          <w:b w:val="0"/>
          <w:sz w:val="22"/>
          <w:szCs w:val="22"/>
        </w:rPr>
      </w:pPr>
      <w:hyperlink w:anchor="_Toc426015068" w:history="1">
        <w:r w:rsidR="0094099F" w:rsidRPr="008306B9">
          <w:rPr>
            <w:rStyle w:val="Hyperlink"/>
          </w:rPr>
          <w:t>Understanding the Self-Assessment Questionnaire</w:t>
        </w:r>
        <w:r w:rsidR="0094099F">
          <w:rPr>
            <w:webHidden/>
          </w:rPr>
          <w:tab/>
        </w:r>
        <w:r w:rsidR="0094099F">
          <w:rPr>
            <w:webHidden/>
          </w:rPr>
          <w:fldChar w:fldCharType="begin"/>
        </w:r>
        <w:r w:rsidR="0094099F">
          <w:rPr>
            <w:webHidden/>
          </w:rPr>
          <w:instrText xml:space="preserve"> PAGEREF _Toc426015068 \h </w:instrText>
        </w:r>
        <w:r w:rsidR="0094099F">
          <w:rPr>
            <w:webHidden/>
          </w:rPr>
        </w:r>
        <w:r w:rsidR="0094099F">
          <w:rPr>
            <w:webHidden/>
          </w:rPr>
          <w:fldChar w:fldCharType="separate"/>
        </w:r>
        <w:r w:rsidR="0094099F">
          <w:rPr>
            <w:webHidden/>
          </w:rPr>
          <w:t>iv</w:t>
        </w:r>
        <w:r w:rsidR="0094099F">
          <w:rPr>
            <w:webHidden/>
          </w:rPr>
          <w:fldChar w:fldCharType="end"/>
        </w:r>
      </w:hyperlink>
    </w:p>
    <w:p w14:paraId="444A8277" w14:textId="1F929E42" w:rsidR="0094099F" w:rsidRDefault="00200A87">
      <w:pPr>
        <w:pStyle w:val="TOC3"/>
        <w:rPr>
          <w:rFonts w:asciiTheme="minorHAnsi" w:eastAsiaTheme="minorEastAsia" w:hAnsiTheme="minorHAnsi" w:cstheme="minorBidi"/>
          <w:i w:val="0"/>
          <w:color w:val="auto"/>
          <w:sz w:val="22"/>
          <w:szCs w:val="22"/>
        </w:rPr>
      </w:pPr>
      <w:hyperlink w:anchor="_Toc426015069" w:history="1">
        <w:r w:rsidR="0094099F" w:rsidRPr="008306B9">
          <w:rPr>
            <w:rStyle w:val="Hyperlink"/>
          </w:rPr>
          <w:t>Expected Testing</w:t>
        </w:r>
        <w:r w:rsidR="0094099F">
          <w:rPr>
            <w:webHidden/>
          </w:rPr>
          <w:tab/>
        </w:r>
        <w:r w:rsidR="0094099F">
          <w:rPr>
            <w:webHidden/>
          </w:rPr>
          <w:tab/>
        </w:r>
        <w:r w:rsidR="0094099F">
          <w:rPr>
            <w:webHidden/>
          </w:rPr>
          <w:fldChar w:fldCharType="begin"/>
        </w:r>
        <w:r w:rsidR="0094099F">
          <w:rPr>
            <w:webHidden/>
          </w:rPr>
          <w:instrText xml:space="preserve"> PAGEREF _Toc426015069 \h </w:instrText>
        </w:r>
        <w:r w:rsidR="0094099F">
          <w:rPr>
            <w:webHidden/>
          </w:rPr>
        </w:r>
        <w:r w:rsidR="0094099F">
          <w:rPr>
            <w:webHidden/>
          </w:rPr>
          <w:fldChar w:fldCharType="separate"/>
        </w:r>
        <w:r w:rsidR="0094099F">
          <w:rPr>
            <w:webHidden/>
          </w:rPr>
          <w:t>iv</w:t>
        </w:r>
        <w:r w:rsidR="0094099F">
          <w:rPr>
            <w:webHidden/>
          </w:rPr>
          <w:fldChar w:fldCharType="end"/>
        </w:r>
      </w:hyperlink>
    </w:p>
    <w:p w14:paraId="797BE5C5" w14:textId="77777777" w:rsidR="0094099F" w:rsidRDefault="00200A87">
      <w:pPr>
        <w:pStyle w:val="TOC2"/>
        <w:rPr>
          <w:rFonts w:asciiTheme="minorHAnsi" w:eastAsiaTheme="minorEastAsia" w:hAnsiTheme="minorHAnsi" w:cstheme="minorBidi"/>
          <w:b w:val="0"/>
          <w:sz w:val="22"/>
          <w:szCs w:val="22"/>
        </w:rPr>
      </w:pPr>
      <w:hyperlink w:anchor="_Toc426015070" w:history="1">
        <w:r w:rsidR="0094099F" w:rsidRPr="008306B9">
          <w:rPr>
            <w:rStyle w:val="Hyperlink"/>
          </w:rPr>
          <w:t>Completing the Self-Assessment Questionnaire</w:t>
        </w:r>
        <w:r w:rsidR="0094099F">
          <w:rPr>
            <w:webHidden/>
          </w:rPr>
          <w:tab/>
        </w:r>
        <w:r w:rsidR="0094099F">
          <w:rPr>
            <w:webHidden/>
          </w:rPr>
          <w:fldChar w:fldCharType="begin"/>
        </w:r>
        <w:r w:rsidR="0094099F">
          <w:rPr>
            <w:webHidden/>
          </w:rPr>
          <w:instrText xml:space="preserve"> PAGEREF _Toc426015070 \h </w:instrText>
        </w:r>
        <w:r w:rsidR="0094099F">
          <w:rPr>
            <w:webHidden/>
          </w:rPr>
        </w:r>
        <w:r w:rsidR="0094099F">
          <w:rPr>
            <w:webHidden/>
          </w:rPr>
          <w:fldChar w:fldCharType="separate"/>
        </w:r>
        <w:r w:rsidR="0094099F">
          <w:rPr>
            <w:webHidden/>
          </w:rPr>
          <w:t>v</w:t>
        </w:r>
        <w:r w:rsidR="0094099F">
          <w:rPr>
            <w:webHidden/>
          </w:rPr>
          <w:fldChar w:fldCharType="end"/>
        </w:r>
      </w:hyperlink>
    </w:p>
    <w:p w14:paraId="212AAEE7" w14:textId="77777777" w:rsidR="0094099F" w:rsidRDefault="00200A87">
      <w:pPr>
        <w:pStyle w:val="TOC2"/>
        <w:rPr>
          <w:rFonts w:asciiTheme="minorHAnsi" w:eastAsiaTheme="minorEastAsia" w:hAnsiTheme="minorHAnsi" w:cstheme="minorBidi"/>
          <w:b w:val="0"/>
          <w:sz w:val="22"/>
          <w:szCs w:val="22"/>
        </w:rPr>
      </w:pPr>
      <w:hyperlink w:anchor="_Toc426015071" w:history="1">
        <w:r w:rsidR="0094099F" w:rsidRPr="008306B9">
          <w:rPr>
            <w:rStyle w:val="Hyperlink"/>
          </w:rPr>
          <w:t>Guidance for Non-Applicability of Certain, Specific Requirements</w:t>
        </w:r>
        <w:r w:rsidR="0094099F">
          <w:rPr>
            <w:webHidden/>
          </w:rPr>
          <w:tab/>
        </w:r>
        <w:r w:rsidR="0094099F">
          <w:rPr>
            <w:webHidden/>
          </w:rPr>
          <w:fldChar w:fldCharType="begin"/>
        </w:r>
        <w:r w:rsidR="0094099F">
          <w:rPr>
            <w:webHidden/>
          </w:rPr>
          <w:instrText xml:space="preserve"> PAGEREF _Toc426015071 \h </w:instrText>
        </w:r>
        <w:r w:rsidR="0094099F">
          <w:rPr>
            <w:webHidden/>
          </w:rPr>
        </w:r>
        <w:r w:rsidR="0094099F">
          <w:rPr>
            <w:webHidden/>
          </w:rPr>
          <w:fldChar w:fldCharType="separate"/>
        </w:r>
        <w:r w:rsidR="0094099F">
          <w:rPr>
            <w:webHidden/>
          </w:rPr>
          <w:t>v</w:t>
        </w:r>
        <w:r w:rsidR="0094099F">
          <w:rPr>
            <w:webHidden/>
          </w:rPr>
          <w:fldChar w:fldCharType="end"/>
        </w:r>
      </w:hyperlink>
    </w:p>
    <w:p w14:paraId="7D84A2F7" w14:textId="56CDFA3B" w:rsidR="0094099F" w:rsidRDefault="00200A87">
      <w:pPr>
        <w:pStyle w:val="TOC2"/>
        <w:rPr>
          <w:rFonts w:asciiTheme="minorHAnsi" w:eastAsiaTheme="minorEastAsia" w:hAnsiTheme="minorHAnsi" w:cstheme="minorBidi"/>
          <w:b w:val="0"/>
          <w:sz w:val="22"/>
          <w:szCs w:val="22"/>
        </w:rPr>
      </w:pPr>
      <w:hyperlink w:anchor="_Toc426015072" w:history="1">
        <w:r w:rsidR="0094099F" w:rsidRPr="008306B9">
          <w:rPr>
            <w:rStyle w:val="Hyperlink"/>
          </w:rPr>
          <w:t>Legal Exception</w:t>
        </w:r>
        <w:r w:rsidR="0094099F">
          <w:rPr>
            <w:webHidden/>
          </w:rPr>
          <w:tab/>
        </w:r>
        <w:r w:rsidR="0094099F">
          <w:rPr>
            <w:webHidden/>
          </w:rPr>
          <w:tab/>
        </w:r>
        <w:r w:rsidR="0094099F">
          <w:rPr>
            <w:webHidden/>
          </w:rPr>
          <w:fldChar w:fldCharType="begin"/>
        </w:r>
        <w:r w:rsidR="0094099F">
          <w:rPr>
            <w:webHidden/>
          </w:rPr>
          <w:instrText xml:space="preserve"> PAGEREF _Toc426015072 \h </w:instrText>
        </w:r>
        <w:r w:rsidR="0094099F">
          <w:rPr>
            <w:webHidden/>
          </w:rPr>
        </w:r>
        <w:r w:rsidR="0094099F">
          <w:rPr>
            <w:webHidden/>
          </w:rPr>
          <w:fldChar w:fldCharType="separate"/>
        </w:r>
        <w:r w:rsidR="0094099F">
          <w:rPr>
            <w:webHidden/>
          </w:rPr>
          <w:t>v</w:t>
        </w:r>
        <w:r w:rsidR="0094099F">
          <w:rPr>
            <w:webHidden/>
          </w:rPr>
          <w:fldChar w:fldCharType="end"/>
        </w:r>
      </w:hyperlink>
    </w:p>
    <w:p w14:paraId="646CCFC5" w14:textId="77777777" w:rsidR="0094099F" w:rsidRDefault="00200A87">
      <w:pPr>
        <w:pStyle w:val="TOC1"/>
        <w:rPr>
          <w:rFonts w:asciiTheme="minorHAnsi" w:eastAsiaTheme="minorEastAsia" w:hAnsiTheme="minorHAnsi" w:cstheme="minorBidi"/>
          <w:b w:val="0"/>
        </w:rPr>
      </w:pPr>
      <w:hyperlink w:anchor="_Toc426015073" w:history="1">
        <w:r w:rsidR="0094099F" w:rsidRPr="008306B9">
          <w:rPr>
            <w:rStyle w:val="Hyperlink"/>
            <w:bCs/>
            <w:iCs/>
          </w:rPr>
          <w:t>Section 1:</w:t>
        </w:r>
        <w:r w:rsidR="0094099F">
          <w:rPr>
            <w:rFonts w:asciiTheme="minorHAnsi" w:eastAsiaTheme="minorEastAsia" w:hAnsiTheme="minorHAnsi" w:cstheme="minorBidi"/>
            <w:b w:val="0"/>
          </w:rPr>
          <w:tab/>
        </w:r>
        <w:r w:rsidR="0094099F" w:rsidRPr="008306B9">
          <w:rPr>
            <w:rStyle w:val="Hyperlink"/>
            <w:bCs/>
            <w:iCs/>
          </w:rPr>
          <w:t>Assessment Information</w:t>
        </w:r>
        <w:r w:rsidR="0094099F">
          <w:rPr>
            <w:webHidden/>
          </w:rPr>
          <w:tab/>
        </w:r>
        <w:r w:rsidR="0094099F">
          <w:rPr>
            <w:webHidden/>
          </w:rPr>
          <w:fldChar w:fldCharType="begin"/>
        </w:r>
        <w:r w:rsidR="0094099F">
          <w:rPr>
            <w:webHidden/>
          </w:rPr>
          <w:instrText xml:space="preserve"> PAGEREF _Toc426015073 \h </w:instrText>
        </w:r>
        <w:r w:rsidR="0094099F">
          <w:rPr>
            <w:webHidden/>
          </w:rPr>
        </w:r>
        <w:r w:rsidR="0094099F">
          <w:rPr>
            <w:webHidden/>
          </w:rPr>
          <w:fldChar w:fldCharType="separate"/>
        </w:r>
        <w:r w:rsidR="0094099F">
          <w:rPr>
            <w:webHidden/>
          </w:rPr>
          <w:t>1</w:t>
        </w:r>
        <w:r w:rsidR="0094099F">
          <w:rPr>
            <w:webHidden/>
          </w:rPr>
          <w:fldChar w:fldCharType="end"/>
        </w:r>
      </w:hyperlink>
    </w:p>
    <w:p w14:paraId="3D6BA417" w14:textId="77777777" w:rsidR="0094099F" w:rsidRDefault="00200A87">
      <w:pPr>
        <w:pStyle w:val="TOC1"/>
        <w:rPr>
          <w:rFonts w:asciiTheme="minorHAnsi" w:eastAsiaTheme="minorEastAsia" w:hAnsiTheme="minorHAnsi" w:cstheme="minorBidi"/>
          <w:b w:val="0"/>
        </w:rPr>
      </w:pPr>
      <w:hyperlink w:anchor="_Toc426015074" w:history="1">
        <w:r w:rsidR="0094099F" w:rsidRPr="008306B9">
          <w:rPr>
            <w:rStyle w:val="Hyperlink"/>
          </w:rPr>
          <w:t>Section 2:</w:t>
        </w:r>
        <w:r w:rsidR="0094099F">
          <w:rPr>
            <w:rFonts w:asciiTheme="minorHAnsi" w:eastAsiaTheme="minorEastAsia" w:hAnsiTheme="minorHAnsi" w:cstheme="minorBidi"/>
            <w:b w:val="0"/>
          </w:rPr>
          <w:tab/>
        </w:r>
        <w:r w:rsidR="0094099F" w:rsidRPr="008306B9">
          <w:rPr>
            <w:rStyle w:val="Hyperlink"/>
          </w:rPr>
          <w:t>Self-Assessment Questionnaire A</w:t>
        </w:r>
        <w:r w:rsidR="0094099F">
          <w:rPr>
            <w:webHidden/>
          </w:rPr>
          <w:tab/>
        </w:r>
        <w:r w:rsidR="0094099F">
          <w:rPr>
            <w:webHidden/>
          </w:rPr>
          <w:fldChar w:fldCharType="begin"/>
        </w:r>
        <w:r w:rsidR="0094099F">
          <w:rPr>
            <w:webHidden/>
          </w:rPr>
          <w:instrText xml:space="preserve"> PAGEREF _Toc426015074 \h </w:instrText>
        </w:r>
        <w:r w:rsidR="0094099F">
          <w:rPr>
            <w:webHidden/>
          </w:rPr>
        </w:r>
        <w:r w:rsidR="0094099F">
          <w:rPr>
            <w:webHidden/>
          </w:rPr>
          <w:fldChar w:fldCharType="separate"/>
        </w:r>
        <w:r w:rsidR="0094099F">
          <w:rPr>
            <w:webHidden/>
          </w:rPr>
          <w:t>4</w:t>
        </w:r>
        <w:r w:rsidR="0094099F">
          <w:rPr>
            <w:webHidden/>
          </w:rPr>
          <w:fldChar w:fldCharType="end"/>
        </w:r>
      </w:hyperlink>
    </w:p>
    <w:p w14:paraId="6582D2EE" w14:textId="77777777" w:rsidR="0094099F" w:rsidRDefault="00200A87">
      <w:pPr>
        <w:pStyle w:val="TOC3"/>
        <w:tabs>
          <w:tab w:val="left" w:pos="1886"/>
        </w:tabs>
        <w:rPr>
          <w:rFonts w:asciiTheme="minorHAnsi" w:eastAsiaTheme="minorEastAsia" w:hAnsiTheme="minorHAnsi" w:cstheme="minorBidi"/>
          <w:i w:val="0"/>
          <w:color w:val="auto"/>
          <w:sz w:val="22"/>
          <w:szCs w:val="22"/>
        </w:rPr>
      </w:pPr>
      <w:hyperlink w:anchor="_Toc426015075" w:history="1">
        <w:r w:rsidR="0094099F" w:rsidRPr="008306B9">
          <w:rPr>
            <w:rStyle w:val="Hyperlink"/>
          </w:rPr>
          <w:t>Requirement 9:</w:t>
        </w:r>
        <w:r w:rsidR="0094099F">
          <w:rPr>
            <w:rFonts w:asciiTheme="minorHAnsi" w:eastAsiaTheme="minorEastAsia" w:hAnsiTheme="minorHAnsi" w:cstheme="minorBidi"/>
            <w:i w:val="0"/>
            <w:color w:val="auto"/>
            <w:sz w:val="22"/>
            <w:szCs w:val="22"/>
          </w:rPr>
          <w:tab/>
        </w:r>
        <w:r w:rsidR="0094099F" w:rsidRPr="008306B9">
          <w:rPr>
            <w:rStyle w:val="Hyperlink"/>
          </w:rPr>
          <w:t>Restrict physical access to cardholder data</w:t>
        </w:r>
        <w:r w:rsidR="0094099F">
          <w:rPr>
            <w:webHidden/>
          </w:rPr>
          <w:tab/>
        </w:r>
        <w:r w:rsidR="0094099F">
          <w:rPr>
            <w:webHidden/>
          </w:rPr>
          <w:fldChar w:fldCharType="begin"/>
        </w:r>
        <w:r w:rsidR="0094099F">
          <w:rPr>
            <w:webHidden/>
          </w:rPr>
          <w:instrText xml:space="preserve"> PAGEREF _Toc426015075 \h </w:instrText>
        </w:r>
        <w:r w:rsidR="0094099F">
          <w:rPr>
            <w:webHidden/>
          </w:rPr>
        </w:r>
        <w:r w:rsidR="0094099F">
          <w:rPr>
            <w:webHidden/>
          </w:rPr>
          <w:fldChar w:fldCharType="separate"/>
        </w:r>
        <w:r w:rsidR="0094099F">
          <w:rPr>
            <w:webHidden/>
          </w:rPr>
          <w:t>4</w:t>
        </w:r>
        <w:r w:rsidR="0094099F">
          <w:rPr>
            <w:webHidden/>
          </w:rPr>
          <w:fldChar w:fldCharType="end"/>
        </w:r>
      </w:hyperlink>
    </w:p>
    <w:p w14:paraId="66E2E6B9" w14:textId="77777777" w:rsidR="0094099F" w:rsidRDefault="00200A87">
      <w:pPr>
        <w:pStyle w:val="TOC2"/>
        <w:rPr>
          <w:rFonts w:asciiTheme="minorHAnsi" w:eastAsiaTheme="minorEastAsia" w:hAnsiTheme="minorHAnsi" w:cstheme="minorBidi"/>
          <w:b w:val="0"/>
          <w:sz w:val="22"/>
          <w:szCs w:val="22"/>
        </w:rPr>
      </w:pPr>
      <w:hyperlink w:anchor="_Toc426015076" w:history="1">
        <w:r w:rsidR="0094099F" w:rsidRPr="008306B9">
          <w:rPr>
            <w:rStyle w:val="Hyperlink"/>
          </w:rPr>
          <w:t>Maintain an Information Security Policy</w:t>
        </w:r>
        <w:r w:rsidR="0094099F">
          <w:rPr>
            <w:webHidden/>
          </w:rPr>
          <w:tab/>
        </w:r>
        <w:r w:rsidR="0094099F">
          <w:rPr>
            <w:webHidden/>
          </w:rPr>
          <w:fldChar w:fldCharType="begin"/>
        </w:r>
        <w:r w:rsidR="0094099F">
          <w:rPr>
            <w:webHidden/>
          </w:rPr>
          <w:instrText xml:space="preserve"> PAGEREF _Toc426015076 \h </w:instrText>
        </w:r>
        <w:r w:rsidR="0094099F">
          <w:rPr>
            <w:webHidden/>
          </w:rPr>
        </w:r>
        <w:r w:rsidR="0094099F">
          <w:rPr>
            <w:webHidden/>
          </w:rPr>
          <w:fldChar w:fldCharType="separate"/>
        </w:r>
        <w:r w:rsidR="0094099F">
          <w:rPr>
            <w:webHidden/>
          </w:rPr>
          <w:t>6</w:t>
        </w:r>
        <w:r w:rsidR="0094099F">
          <w:rPr>
            <w:webHidden/>
          </w:rPr>
          <w:fldChar w:fldCharType="end"/>
        </w:r>
      </w:hyperlink>
    </w:p>
    <w:p w14:paraId="29BA477C" w14:textId="77777777" w:rsidR="0094099F" w:rsidRDefault="00200A87">
      <w:pPr>
        <w:pStyle w:val="TOC3"/>
        <w:tabs>
          <w:tab w:val="left" w:pos="1987"/>
        </w:tabs>
        <w:rPr>
          <w:rFonts w:asciiTheme="minorHAnsi" w:eastAsiaTheme="minorEastAsia" w:hAnsiTheme="minorHAnsi" w:cstheme="minorBidi"/>
          <w:i w:val="0"/>
          <w:color w:val="auto"/>
          <w:sz w:val="22"/>
          <w:szCs w:val="22"/>
        </w:rPr>
      </w:pPr>
      <w:hyperlink w:anchor="_Toc426015077" w:history="1">
        <w:r w:rsidR="0094099F" w:rsidRPr="008306B9">
          <w:rPr>
            <w:rStyle w:val="Hyperlink"/>
          </w:rPr>
          <w:t>Requirement 12:</w:t>
        </w:r>
        <w:r w:rsidR="0094099F">
          <w:rPr>
            <w:rFonts w:asciiTheme="minorHAnsi" w:eastAsiaTheme="minorEastAsia" w:hAnsiTheme="minorHAnsi" w:cstheme="minorBidi"/>
            <w:i w:val="0"/>
            <w:color w:val="auto"/>
            <w:sz w:val="22"/>
            <w:szCs w:val="22"/>
          </w:rPr>
          <w:tab/>
        </w:r>
        <w:r w:rsidR="0094099F" w:rsidRPr="008306B9">
          <w:rPr>
            <w:rStyle w:val="Hyperlink"/>
          </w:rPr>
          <w:t>Maintain a policy that addresses information security for all personnel</w:t>
        </w:r>
        <w:r w:rsidR="0094099F">
          <w:rPr>
            <w:webHidden/>
          </w:rPr>
          <w:tab/>
        </w:r>
        <w:r w:rsidR="0094099F">
          <w:rPr>
            <w:webHidden/>
          </w:rPr>
          <w:fldChar w:fldCharType="begin"/>
        </w:r>
        <w:r w:rsidR="0094099F">
          <w:rPr>
            <w:webHidden/>
          </w:rPr>
          <w:instrText xml:space="preserve"> PAGEREF _Toc426015077 \h </w:instrText>
        </w:r>
        <w:r w:rsidR="0094099F">
          <w:rPr>
            <w:webHidden/>
          </w:rPr>
        </w:r>
        <w:r w:rsidR="0094099F">
          <w:rPr>
            <w:webHidden/>
          </w:rPr>
          <w:fldChar w:fldCharType="separate"/>
        </w:r>
        <w:r w:rsidR="0094099F">
          <w:rPr>
            <w:webHidden/>
          </w:rPr>
          <w:t>6</w:t>
        </w:r>
        <w:r w:rsidR="0094099F">
          <w:rPr>
            <w:webHidden/>
          </w:rPr>
          <w:fldChar w:fldCharType="end"/>
        </w:r>
      </w:hyperlink>
    </w:p>
    <w:p w14:paraId="6A5538AF" w14:textId="77777777" w:rsidR="0094099F" w:rsidRDefault="00200A87">
      <w:pPr>
        <w:pStyle w:val="TOC2"/>
        <w:rPr>
          <w:rFonts w:asciiTheme="minorHAnsi" w:eastAsiaTheme="minorEastAsia" w:hAnsiTheme="minorHAnsi" w:cstheme="minorBidi"/>
          <w:b w:val="0"/>
          <w:sz w:val="22"/>
          <w:szCs w:val="22"/>
        </w:rPr>
      </w:pPr>
      <w:hyperlink w:anchor="_Toc426015078" w:history="1">
        <w:r w:rsidR="0094099F" w:rsidRPr="008306B9">
          <w:rPr>
            <w:rStyle w:val="Hyperlink"/>
          </w:rPr>
          <w:t>Appendix A:</w:t>
        </w:r>
        <w:r w:rsidR="0094099F">
          <w:rPr>
            <w:rFonts w:asciiTheme="minorHAnsi" w:eastAsiaTheme="minorEastAsia" w:hAnsiTheme="minorHAnsi" w:cstheme="minorBidi"/>
            <w:b w:val="0"/>
            <w:sz w:val="22"/>
            <w:szCs w:val="22"/>
          </w:rPr>
          <w:tab/>
        </w:r>
        <w:r w:rsidR="0094099F" w:rsidRPr="008306B9">
          <w:rPr>
            <w:rStyle w:val="Hyperlink"/>
          </w:rPr>
          <w:t>Additional PCI DSS Requirements for Shared Hosting Providers</w:t>
        </w:r>
        <w:r w:rsidR="0094099F">
          <w:rPr>
            <w:webHidden/>
          </w:rPr>
          <w:tab/>
        </w:r>
        <w:r w:rsidR="0094099F">
          <w:rPr>
            <w:webHidden/>
          </w:rPr>
          <w:fldChar w:fldCharType="begin"/>
        </w:r>
        <w:r w:rsidR="0094099F">
          <w:rPr>
            <w:webHidden/>
          </w:rPr>
          <w:instrText xml:space="preserve"> PAGEREF _Toc426015078 \h </w:instrText>
        </w:r>
        <w:r w:rsidR="0094099F">
          <w:rPr>
            <w:webHidden/>
          </w:rPr>
        </w:r>
        <w:r w:rsidR="0094099F">
          <w:rPr>
            <w:webHidden/>
          </w:rPr>
          <w:fldChar w:fldCharType="separate"/>
        </w:r>
        <w:r w:rsidR="0094099F">
          <w:rPr>
            <w:webHidden/>
          </w:rPr>
          <w:t>8</w:t>
        </w:r>
        <w:r w:rsidR="0094099F">
          <w:rPr>
            <w:webHidden/>
          </w:rPr>
          <w:fldChar w:fldCharType="end"/>
        </w:r>
      </w:hyperlink>
    </w:p>
    <w:p w14:paraId="626C8D34" w14:textId="77777777" w:rsidR="0094099F" w:rsidRDefault="00200A87">
      <w:pPr>
        <w:pStyle w:val="TOC2"/>
        <w:rPr>
          <w:rFonts w:asciiTheme="minorHAnsi" w:eastAsiaTheme="minorEastAsia" w:hAnsiTheme="minorHAnsi" w:cstheme="minorBidi"/>
          <w:b w:val="0"/>
          <w:sz w:val="22"/>
          <w:szCs w:val="22"/>
        </w:rPr>
      </w:pPr>
      <w:hyperlink w:anchor="_Toc426015079" w:history="1">
        <w:r w:rsidR="0094099F" w:rsidRPr="008306B9">
          <w:rPr>
            <w:rStyle w:val="Hyperlink"/>
          </w:rPr>
          <w:t>Appendix B:</w:t>
        </w:r>
        <w:r w:rsidR="0094099F">
          <w:rPr>
            <w:rFonts w:asciiTheme="minorHAnsi" w:eastAsiaTheme="minorEastAsia" w:hAnsiTheme="minorHAnsi" w:cstheme="minorBidi"/>
            <w:b w:val="0"/>
            <w:sz w:val="22"/>
            <w:szCs w:val="22"/>
          </w:rPr>
          <w:tab/>
        </w:r>
        <w:r w:rsidR="0094099F" w:rsidRPr="008306B9">
          <w:rPr>
            <w:rStyle w:val="Hyperlink"/>
          </w:rPr>
          <w:t>Compensating Controls Worksheet</w:t>
        </w:r>
        <w:r w:rsidR="0094099F">
          <w:rPr>
            <w:webHidden/>
          </w:rPr>
          <w:tab/>
        </w:r>
        <w:r w:rsidR="0094099F">
          <w:rPr>
            <w:webHidden/>
          </w:rPr>
          <w:fldChar w:fldCharType="begin"/>
        </w:r>
        <w:r w:rsidR="0094099F">
          <w:rPr>
            <w:webHidden/>
          </w:rPr>
          <w:instrText xml:space="preserve"> PAGEREF _Toc426015079 \h </w:instrText>
        </w:r>
        <w:r w:rsidR="0094099F">
          <w:rPr>
            <w:webHidden/>
          </w:rPr>
        </w:r>
        <w:r w:rsidR="0094099F">
          <w:rPr>
            <w:webHidden/>
          </w:rPr>
          <w:fldChar w:fldCharType="separate"/>
        </w:r>
        <w:r w:rsidR="0094099F">
          <w:rPr>
            <w:webHidden/>
          </w:rPr>
          <w:t>9</w:t>
        </w:r>
        <w:r w:rsidR="0094099F">
          <w:rPr>
            <w:webHidden/>
          </w:rPr>
          <w:fldChar w:fldCharType="end"/>
        </w:r>
      </w:hyperlink>
    </w:p>
    <w:p w14:paraId="7971F8DA" w14:textId="77777777" w:rsidR="0094099F" w:rsidRDefault="00200A87">
      <w:pPr>
        <w:pStyle w:val="TOC2"/>
        <w:rPr>
          <w:rFonts w:asciiTheme="minorHAnsi" w:eastAsiaTheme="minorEastAsia" w:hAnsiTheme="minorHAnsi" w:cstheme="minorBidi"/>
          <w:b w:val="0"/>
          <w:sz w:val="22"/>
          <w:szCs w:val="22"/>
        </w:rPr>
      </w:pPr>
      <w:hyperlink w:anchor="_Toc426015080" w:history="1">
        <w:r w:rsidR="0094099F" w:rsidRPr="008306B9">
          <w:rPr>
            <w:rStyle w:val="Hyperlink"/>
          </w:rPr>
          <w:t>Appendix C:</w:t>
        </w:r>
        <w:r w:rsidR="0094099F">
          <w:rPr>
            <w:rFonts w:asciiTheme="minorHAnsi" w:eastAsiaTheme="minorEastAsia" w:hAnsiTheme="minorHAnsi" w:cstheme="minorBidi"/>
            <w:b w:val="0"/>
            <w:sz w:val="22"/>
            <w:szCs w:val="22"/>
          </w:rPr>
          <w:tab/>
        </w:r>
        <w:r w:rsidR="0094099F" w:rsidRPr="008306B9">
          <w:rPr>
            <w:rStyle w:val="Hyperlink"/>
          </w:rPr>
          <w:t>Explanation of Non-Applicability</w:t>
        </w:r>
        <w:r w:rsidR="0094099F">
          <w:rPr>
            <w:webHidden/>
          </w:rPr>
          <w:tab/>
        </w:r>
        <w:r w:rsidR="0094099F">
          <w:rPr>
            <w:webHidden/>
          </w:rPr>
          <w:fldChar w:fldCharType="begin"/>
        </w:r>
        <w:r w:rsidR="0094099F">
          <w:rPr>
            <w:webHidden/>
          </w:rPr>
          <w:instrText xml:space="preserve"> PAGEREF _Toc426015080 \h </w:instrText>
        </w:r>
        <w:r w:rsidR="0094099F">
          <w:rPr>
            <w:webHidden/>
          </w:rPr>
        </w:r>
        <w:r w:rsidR="0094099F">
          <w:rPr>
            <w:webHidden/>
          </w:rPr>
          <w:fldChar w:fldCharType="separate"/>
        </w:r>
        <w:r w:rsidR="0094099F">
          <w:rPr>
            <w:webHidden/>
          </w:rPr>
          <w:t>10</w:t>
        </w:r>
        <w:r w:rsidR="0094099F">
          <w:rPr>
            <w:webHidden/>
          </w:rPr>
          <w:fldChar w:fldCharType="end"/>
        </w:r>
      </w:hyperlink>
    </w:p>
    <w:p w14:paraId="2464B1CB" w14:textId="77777777" w:rsidR="0094099F" w:rsidRDefault="00200A87">
      <w:pPr>
        <w:pStyle w:val="TOC1"/>
        <w:rPr>
          <w:rFonts w:asciiTheme="minorHAnsi" w:eastAsiaTheme="minorEastAsia" w:hAnsiTheme="minorHAnsi" w:cstheme="minorBidi"/>
          <w:b w:val="0"/>
        </w:rPr>
      </w:pPr>
      <w:hyperlink w:anchor="_Toc426015081" w:history="1">
        <w:r w:rsidR="0094099F" w:rsidRPr="008306B9">
          <w:rPr>
            <w:rStyle w:val="Hyperlink"/>
          </w:rPr>
          <w:t>Section 3:</w:t>
        </w:r>
        <w:r w:rsidR="0094099F">
          <w:rPr>
            <w:rFonts w:asciiTheme="minorHAnsi" w:eastAsiaTheme="minorEastAsia" w:hAnsiTheme="minorHAnsi" w:cstheme="minorBidi"/>
            <w:b w:val="0"/>
          </w:rPr>
          <w:tab/>
        </w:r>
        <w:r w:rsidR="0094099F" w:rsidRPr="008306B9">
          <w:rPr>
            <w:rStyle w:val="Hyperlink"/>
          </w:rPr>
          <w:t>Validation and Attestation Details</w:t>
        </w:r>
        <w:r w:rsidR="0094099F">
          <w:rPr>
            <w:webHidden/>
          </w:rPr>
          <w:tab/>
        </w:r>
        <w:r w:rsidR="0094099F">
          <w:rPr>
            <w:webHidden/>
          </w:rPr>
          <w:fldChar w:fldCharType="begin"/>
        </w:r>
        <w:r w:rsidR="0094099F">
          <w:rPr>
            <w:webHidden/>
          </w:rPr>
          <w:instrText xml:space="preserve"> PAGEREF _Toc426015081 \h </w:instrText>
        </w:r>
        <w:r w:rsidR="0094099F">
          <w:rPr>
            <w:webHidden/>
          </w:rPr>
        </w:r>
        <w:r w:rsidR="0094099F">
          <w:rPr>
            <w:webHidden/>
          </w:rPr>
          <w:fldChar w:fldCharType="separate"/>
        </w:r>
        <w:r w:rsidR="0094099F">
          <w:rPr>
            <w:webHidden/>
          </w:rPr>
          <w:t>11</w:t>
        </w:r>
        <w:r w:rsidR="0094099F">
          <w:rPr>
            <w:webHidden/>
          </w:rPr>
          <w:fldChar w:fldCharType="end"/>
        </w:r>
      </w:hyperlink>
    </w:p>
    <w:p w14:paraId="000B4AE0" w14:textId="0B4A3E0F" w:rsidR="00476CAE" w:rsidRDefault="00FF4E6C" w:rsidP="00DF6454">
      <w:pPr>
        <w:pStyle w:val="Headingrule"/>
        <w:pBdr>
          <w:bottom w:val="none" w:sz="0" w:space="0" w:color="auto"/>
        </w:pBdr>
      </w:pPr>
      <w:r>
        <w:fldChar w:fldCharType="end"/>
      </w:r>
      <w:bookmarkStart w:id="14" w:name="_Toc275753513"/>
      <w:bookmarkStart w:id="15" w:name="_Toc377997561"/>
    </w:p>
    <w:p w14:paraId="6EFA9AB3" w14:textId="40E55D1E" w:rsidR="0072514B" w:rsidRDefault="0072514B" w:rsidP="0072514B">
      <w:pPr>
        <w:pStyle w:val="Headingrule"/>
        <w:pBdr>
          <w:bottom w:val="none" w:sz="0" w:space="0" w:color="auto"/>
        </w:pBdr>
        <w:spacing w:before="360"/>
        <w:sectPr w:rsidR="0072514B" w:rsidSect="00BF1C58">
          <w:headerReference w:type="default" r:id="rId11"/>
          <w:footerReference w:type="default" r:id="rId12"/>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426015066"/>
      <w:r w:rsidRPr="00081F93" w:rsidDel="00081F93">
        <w:lastRenderedPageBreak/>
        <w:t>Before You Begin</w:t>
      </w:r>
      <w:bookmarkEnd w:id="14"/>
      <w:bookmarkEnd w:id="15"/>
      <w:bookmarkEnd w:id="16"/>
    </w:p>
    <w:p w14:paraId="34915315" w14:textId="77777777" w:rsidR="007A7660" w:rsidRDefault="007A7660" w:rsidP="009168B1">
      <w:pPr>
        <w:spacing w:before="120" w:line="240" w:lineRule="atLeast"/>
        <w:rPr>
          <w:rFonts w:cs="Arial"/>
          <w:szCs w:val="20"/>
        </w:rPr>
      </w:pPr>
      <w:bookmarkStart w:id="17" w:name="_Toc181416172"/>
      <w:bookmarkStart w:id="18" w:name="_Toc275753515"/>
      <w:bookmarkStart w:id="19" w:name="_Toc377997562"/>
      <w:r w:rsidRPr="00FC52AF">
        <w:rPr>
          <w:rFonts w:cs="Arial"/>
          <w:szCs w:val="20"/>
        </w:rPr>
        <w:t xml:space="preserve">SAQ A has been developed to address requirements applicable to merchants </w:t>
      </w:r>
      <w:r>
        <w:rPr>
          <w:rFonts w:cs="Arial"/>
          <w:szCs w:val="20"/>
        </w:rPr>
        <w:t>whose</w:t>
      </w:r>
      <w:r w:rsidRPr="00FC52AF">
        <w:rPr>
          <w:rFonts w:cs="Arial"/>
          <w:szCs w:val="20"/>
        </w:rPr>
        <w:t xml:space="preserve"> cardholder data functions are completely outsou</w:t>
      </w:r>
      <w:r>
        <w:rPr>
          <w:rFonts w:cs="Arial"/>
          <w:szCs w:val="20"/>
        </w:rPr>
        <w:t>rced to validated third parties, where t</w:t>
      </w:r>
      <w:r w:rsidRPr="00FC52AF">
        <w:rPr>
          <w:rFonts w:cs="Arial"/>
          <w:szCs w:val="20"/>
        </w:rPr>
        <w:t>he merchant retain</w:t>
      </w:r>
      <w:r>
        <w:rPr>
          <w:rFonts w:cs="Arial"/>
          <w:szCs w:val="20"/>
        </w:rPr>
        <w:t>s</w:t>
      </w:r>
      <w:r w:rsidRPr="00FC52AF">
        <w:rPr>
          <w:rFonts w:cs="Arial"/>
          <w:szCs w:val="20"/>
        </w:rPr>
        <w:t xml:space="preserve"> only paper reports or receipts with cardholder data</w:t>
      </w:r>
      <w:r>
        <w:rPr>
          <w:rFonts w:cs="Arial"/>
          <w:szCs w:val="20"/>
        </w:rPr>
        <w:t>.</w:t>
      </w:r>
    </w:p>
    <w:p w14:paraId="462D2831" w14:textId="7C268835" w:rsidR="007A7660" w:rsidRPr="00FC52AF" w:rsidRDefault="007A7660" w:rsidP="009168B1">
      <w:pPr>
        <w:spacing w:line="240" w:lineRule="atLeast"/>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cardholder data in electronic format on their systems or premises.</w:t>
      </w:r>
      <w:bookmarkStart w:id="20" w:name="_Toc38707293"/>
      <w:r w:rsidRPr="00FC52AF">
        <w:rPr>
          <w:rFonts w:cs="Arial"/>
          <w:szCs w:val="20"/>
        </w:rPr>
        <w:t xml:space="preserve"> </w:t>
      </w:r>
    </w:p>
    <w:bookmarkEnd w:id="20"/>
    <w:p w14:paraId="4D6BB84A" w14:textId="77777777" w:rsidR="007A7660" w:rsidRPr="00FC52AF" w:rsidRDefault="007A7660" w:rsidP="009168B1">
      <w:pPr>
        <w:pStyle w:val="BodyText"/>
        <w:spacing w:before="120" w:line="240" w:lineRule="atLeast"/>
        <w:rPr>
          <w:i w:val="0"/>
        </w:rPr>
      </w:pPr>
      <w:r w:rsidRPr="00FC52AF">
        <w:rPr>
          <w:i w:val="0"/>
        </w:rPr>
        <w:t>SAQ A merchants confirm</w:t>
      </w:r>
      <w:r w:rsidRPr="00FC52AF" w:rsidDel="00E64184">
        <w:rPr>
          <w:i w:val="0"/>
        </w:rPr>
        <w:t xml:space="preserve"> that</w:t>
      </w:r>
      <w:r w:rsidRPr="00FC52AF">
        <w:rPr>
          <w:i w:val="0"/>
        </w:rPr>
        <w:t>, for this payment channel:</w:t>
      </w:r>
    </w:p>
    <w:p w14:paraId="3889DC94" w14:textId="77777777" w:rsidR="007A7660" w:rsidRPr="00DA1ACC" w:rsidRDefault="007A7660" w:rsidP="009168B1">
      <w:pPr>
        <w:numPr>
          <w:ilvl w:val="0"/>
          <w:numId w:val="62"/>
        </w:numPr>
        <w:tabs>
          <w:tab w:val="clear" w:pos="720"/>
        </w:tabs>
        <w:spacing w:after="100" w:line="240" w:lineRule="auto"/>
        <w:ind w:left="540"/>
        <w:rPr>
          <w:rFonts w:cs="Arial"/>
          <w:szCs w:val="20"/>
        </w:rPr>
      </w:pPr>
      <w:r w:rsidRPr="007D31EA">
        <w:rPr>
          <w:rFonts w:cs="Arial"/>
          <w:szCs w:val="20"/>
        </w:rPr>
        <w:t>Y</w:t>
      </w:r>
      <w:r w:rsidRPr="00DA1ACC">
        <w:rPr>
          <w:rFonts w:cs="Arial"/>
          <w:szCs w:val="20"/>
        </w:rPr>
        <w:t>our company accepts only card-not-present (e-commerce or mail/telephone-order) transactions;</w:t>
      </w:r>
    </w:p>
    <w:p w14:paraId="791E5826" w14:textId="1D579538" w:rsidR="007A7660" w:rsidRPr="00635F06" w:rsidRDefault="007A7660" w:rsidP="00635F06">
      <w:pPr>
        <w:numPr>
          <w:ilvl w:val="0"/>
          <w:numId w:val="62"/>
        </w:numPr>
        <w:tabs>
          <w:tab w:val="clear" w:pos="720"/>
        </w:tabs>
        <w:spacing w:before="100" w:after="100" w:line="240" w:lineRule="atLeast"/>
        <w:ind w:left="540"/>
        <w:rPr>
          <w:rFonts w:cs="Arial"/>
          <w:szCs w:val="20"/>
        </w:rPr>
      </w:pPr>
      <w:r w:rsidRPr="00DA1ACC">
        <w:rPr>
          <w:rFonts w:cs="Arial"/>
          <w:szCs w:val="20"/>
        </w:rPr>
        <w:t xml:space="preserve">All processing </w:t>
      </w:r>
      <w:r w:rsidR="006556D9" w:rsidRPr="00DA1ACC">
        <w:rPr>
          <w:rFonts w:cs="Arial"/>
          <w:bCs/>
          <w:szCs w:val="20"/>
        </w:rPr>
        <w:t>of cardholder data</w:t>
      </w:r>
      <w:r w:rsidR="006556D9" w:rsidRPr="00DA1ACC">
        <w:rPr>
          <w:rFonts w:cs="Arial"/>
          <w:b/>
          <w:bCs/>
          <w:szCs w:val="20"/>
        </w:rPr>
        <w:t xml:space="preserve"> </w:t>
      </w:r>
      <w:r w:rsidR="006556D9" w:rsidRPr="00DA1ACC">
        <w:rPr>
          <w:rFonts w:cs="Arial"/>
          <w:szCs w:val="20"/>
        </w:rPr>
        <w:t xml:space="preserve">is </w:t>
      </w:r>
      <w:r w:rsidRPr="00DA1ACC">
        <w:rPr>
          <w:rFonts w:cs="Arial"/>
          <w:szCs w:val="20"/>
        </w:rPr>
        <w:t>entirely outsourced to PCI DSS validated third-party service providers;</w:t>
      </w:r>
    </w:p>
    <w:p w14:paraId="1C28B4F3" w14:textId="77777777" w:rsidR="007A7660" w:rsidRPr="00DA1ACC" w:rsidRDefault="007A7660" w:rsidP="009168B1">
      <w:pPr>
        <w:numPr>
          <w:ilvl w:val="0"/>
          <w:numId w:val="62"/>
        </w:numPr>
        <w:tabs>
          <w:tab w:val="clear" w:pos="720"/>
        </w:tabs>
        <w:spacing w:before="100" w:after="100" w:line="240" w:lineRule="atLeast"/>
        <w:ind w:left="540"/>
        <w:rPr>
          <w:rFonts w:cs="Arial"/>
          <w:szCs w:val="20"/>
        </w:rPr>
      </w:pPr>
      <w:r w:rsidRPr="00DA1ACC">
        <w:rPr>
          <w:rFonts w:cs="Arial"/>
          <w:szCs w:val="20"/>
        </w:rPr>
        <w:t>Your company does not electronically store, process, or transmit any cardholder data on your systems or premises, but relies entirely on a third party(s) to handle all these functions;</w:t>
      </w:r>
    </w:p>
    <w:p w14:paraId="60B28D97" w14:textId="44044675" w:rsidR="007A7660" w:rsidRPr="00DA1ACC" w:rsidRDefault="007A7660" w:rsidP="009168B1">
      <w:pPr>
        <w:numPr>
          <w:ilvl w:val="0"/>
          <w:numId w:val="62"/>
        </w:numPr>
        <w:tabs>
          <w:tab w:val="clear" w:pos="720"/>
        </w:tabs>
        <w:spacing w:before="100" w:after="100" w:line="240" w:lineRule="atLeast"/>
        <w:ind w:left="540"/>
        <w:rPr>
          <w:rFonts w:cs="Arial"/>
          <w:szCs w:val="20"/>
        </w:rPr>
      </w:pPr>
      <w:r w:rsidRPr="00DA1ACC">
        <w:rPr>
          <w:rFonts w:cs="Arial"/>
          <w:szCs w:val="20"/>
        </w:rPr>
        <w:t xml:space="preserve">Your company has confirmed that all third party(s) handling storage, processing, and/or transmission of cardholder data are PCI DSS compliant; </w:t>
      </w:r>
      <w:r w:rsidRPr="00DA1ACC">
        <w:rPr>
          <w:rFonts w:cs="Arial"/>
          <w:b/>
          <w:szCs w:val="20"/>
        </w:rPr>
        <w:t>and</w:t>
      </w:r>
    </w:p>
    <w:p w14:paraId="3CEEC65A" w14:textId="52BFF1AF" w:rsidR="007A7660" w:rsidRPr="001B1A6C" w:rsidRDefault="007A7660" w:rsidP="009168B1">
      <w:pPr>
        <w:numPr>
          <w:ilvl w:val="0"/>
          <w:numId w:val="62"/>
        </w:numPr>
        <w:tabs>
          <w:tab w:val="clear" w:pos="720"/>
        </w:tabs>
        <w:spacing w:before="100" w:line="240" w:lineRule="atLeast"/>
        <w:ind w:left="540"/>
        <w:rPr>
          <w:rFonts w:cs="Arial"/>
          <w:szCs w:val="20"/>
        </w:rPr>
      </w:pPr>
      <w:r w:rsidRPr="004E6BC0">
        <w:rPr>
          <w:rFonts w:cs="Arial"/>
          <w:szCs w:val="20"/>
        </w:rPr>
        <w:t xml:space="preserve">Your company retains only paper reports or receipts with cardholder data, and these documents are </w:t>
      </w:r>
      <w:r w:rsidRPr="001B1A6C">
        <w:rPr>
          <w:rFonts w:cs="Arial"/>
          <w:szCs w:val="20"/>
        </w:rPr>
        <w:t>not received electronically</w:t>
      </w:r>
      <w:r w:rsidR="00FF4E6C">
        <w:rPr>
          <w:rFonts w:cs="Arial"/>
          <w:szCs w:val="20"/>
        </w:rPr>
        <w:t>.</w:t>
      </w:r>
      <w:r w:rsidRPr="001B1A6C">
        <w:rPr>
          <w:rFonts w:cs="Arial"/>
          <w:szCs w:val="20"/>
        </w:rPr>
        <w:t xml:space="preserve"> </w:t>
      </w:r>
    </w:p>
    <w:p w14:paraId="2F3C4523" w14:textId="27C5E70C" w:rsidR="007A7660" w:rsidRPr="0060538F" w:rsidRDefault="007A7660" w:rsidP="009168B1">
      <w:pPr>
        <w:spacing w:line="240" w:lineRule="atLeast"/>
        <w:rPr>
          <w:rFonts w:cs="Arial"/>
          <w:i/>
          <w:szCs w:val="20"/>
        </w:rPr>
      </w:pPr>
      <w:r w:rsidRPr="0060538F">
        <w:rPr>
          <w:rFonts w:cs="Arial"/>
          <w:i/>
          <w:szCs w:val="20"/>
        </w:rPr>
        <w:t xml:space="preserve">Additionally, for e-commerce </w:t>
      </w:r>
      <w:r>
        <w:rPr>
          <w:rFonts w:cs="Arial"/>
          <w:i/>
          <w:szCs w:val="20"/>
        </w:rPr>
        <w:t>channels</w:t>
      </w:r>
      <w:r w:rsidR="00CB6037">
        <w:rPr>
          <w:rFonts w:cs="Arial"/>
          <w:i/>
          <w:szCs w:val="20"/>
        </w:rPr>
        <w:t>:</w:t>
      </w:r>
      <w:r w:rsidRPr="0060538F">
        <w:rPr>
          <w:rFonts w:cs="Arial"/>
          <w:i/>
          <w:szCs w:val="20"/>
        </w:rPr>
        <w:t xml:space="preserve"> </w:t>
      </w:r>
    </w:p>
    <w:p w14:paraId="5B7927E8" w14:textId="46B4C248" w:rsidR="00FB4854" w:rsidRDefault="00333DF4" w:rsidP="009168B1">
      <w:pPr>
        <w:numPr>
          <w:ilvl w:val="0"/>
          <w:numId w:val="62"/>
        </w:numPr>
        <w:tabs>
          <w:tab w:val="clear" w:pos="720"/>
        </w:tabs>
        <w:spacing w:before="120" w:line="240" w:lineRule="atLeast"/>
        <w:ind w:left="540"/>
        <w:rPr>
          <w:rFonts w:cs="Arial"/>
          <w:szCs w:val="20"/>
        </w:rPr>
      </w:pPr>
      <w:r>
        <w:rPr>
          <w:rFonts w:cs="Arial"/>
          <w:szCs w:val="20"/>
        </w:rPr>
        <w:t>All elements</w:t>
      </w:r>
      <w:r w:rsidRPr="00A465CF">
        <w:rPr>
          <w:rFonts w:cs="Arial"/>
          <w:szCs w:val="20"/>
        </w:rPr>
        <w:t xml:space="preserve"> of </w:t>
      </w:r>
      <w:r w:rsidR="00E453FA">
        <w:rPr>
          <w:rFonts w:cs="Arial"/>
          <w:szCs w:val="20"/>
        </w:rPr>
        <w:t>the</w:t>
      </w:r>
      <w:r w:rsidR="00E453FA" w:rsidRPr="00504604">
        <w:rPr>
          <w:rFonts w:cs="Arial"/>
          <w:szCs w:val="20"/>
        </w:rPr>
        <w:t xml:space="preserve"> </w:t>
      </w:r>
      <w:r w:rsidR="007A7660" w:rsidRPr="00504604">
        <w:rPr>
          <w:rFonts w:cs="Arial"/>
          <w:szCs w:val="20"/>
        </w:rPr>
        <w:t>payment page</w:t>
      </w:r>
      <w:r w:rsidR="00814391">
        <w:rPr>
          <w:rFonts w:cs="Arial"/>
          <w:szCs w:val="20"/>
        </w:rPr>
        <w:t>(</w:t>
      </w:r>
      <w:r w:rsidR="007A7660" w:rsidRPr="00504604">
        <w:rPr>
          <w:rFonts w:cs="Arial"/>
          <w:szCs w:val="20"/>
        </w:rPr>
        <w:t>s</w:t>
      </w:r>
      <w:r w:rsidR="00814391">
        <w:rPr>
          <w:rFonts w:cs="Arial"/>
          <w:szCs w:val="20"/>
        </w:rPr>
        <w:t>)</w:t>
      </w:r>
      <w:r w:rsidR="007A7660" w:rsidRPr="00504604">
        <w:rPr>
          <w:rFonts w:cs="Arial"/>
          <w:szCs w:val="20"/>
        </w:rPr>
        <w:t xml:space="preserve"> delivered to the consumer’s browser </w:t>
      </w:r>
      <w:r w:rsidR="007A7660">
        <w:rPr>
          <w:rFonts w:cs="Arial"/>
          <w:szCs w:val="20"/>
        </w:rPr>
        <w:t>originate</w:t>
      </w:r>
      <w:r w:rsidR="007A7660" w:rsidRPr="00504604">
        <w:rPr>
          <w:rFonts w:cs="Arial"/>
          <w:szCs w:val="20"/>
        </w:rPr>
        <w:t xml:space="preserve"> </w:t>
      </w:r>
      <w:r w:rsidR="00DA1ACC">
        <w:rPr>
          <w:rFonts w:cs="Arial"/>
          <w:szCs w:val="20"/>
        </w:rPr>
        <w:t xml:space="preserve">only and </w:t>
      </w:r>
      <w:r w:rsidR="007A7660" w:rsidRPr="00504604">
        <w:rPr>
          <w:rFonts w:cs="Arial"/>
          <w:szCs w:val="20"/>
        </w:rPr>
        <w:t xml:space="preserve">directly from a PCI DSS </w:t>
      </w:r>
      <w:r w:rsidR="007A7660">
        <w:rPr>
          <w:rFonts w:cs="Arial"/>
          <w:szCs w:val="20"/>
        </w:rPr>
        <w:t>validated</w:t>
      </w:r>
      <w:r w:rsidR="007A7660" w:rsidRPr="00504604">
        <w:rPr>
          <w:rFonts w:cs="Arial"/>
          <w:szCs w:val="20"/>
        </w:rPr>
        <w:t xml:space="preserve"> </w:t>
      </w:r>
      <w:r w:rsidR="00DA1ACC" w:rsidRPr="00504604">
        <w:rPr>
          <w:rFonts w:cs="Arial"/>
          <w:szCs w:val="20"/>
        </w:rPr>
        <w:t xml:space="preserve">third-party </w:t>
      </w:r>
      <w:r w:rsidR="007A7660" w:rsidRPr="00504604">
        <w:rPr>
          <w:rFonts w:cs="Arial"/>
          <w:szCs w:val="20"/>
        </w:rPr>
        <w:t>service provider(s)</w:t>
      </w:r>
      <w:r w:rsidR="007A7660">
        <w:rPr>
          <w:rFonts w:cs="Arial"/>
          <w:szCs w:val="20"/>
        </w:rPr>
        <w:t>.</w:t>
      </w:r>
    </w:p>
    <w:p w14:paraId="2C29D091" w14:textId="28A7A1B0" w:rsidR="007A7660" w:rsidRPr="00994602" w:rsidRDefault="007A7660" w:rsidP="007A7660">
      <w:pPr>
        <w:spacing w:before="180"/>
        <w:ind w:left="180"/>
        <w:jc w:val="center"/>
        <w:rPr>
          <w:rFonts w:cs="Arial"/>
          <w:b/>
          <w:i/>
          <w:strike/>
          <w:szCs w:val="20"/>
        </w:rPr>
      </w:pPr>
      <w:r w:rsidRPr="00994602">
        <w:rPr>
          <w:rFonts w:cs="Arial"/>
          <w:b/>
          <w:i/>
          <w:szCs w:val="20"/>
        </w:rPr>
        <w:t>This SAQ is not applicable to face-to-face channels</w:t>
      </w:r>
      <w:r w:rsidR="007B01F7">
        <w:rPr>
          <w:rFonts w:cs="Arial"/>
          <w:b/>
          <w:i/>
          <w:szCs w:val="20"/>
        </w:rPr>
        <w:t>.</w:t>
      </w:r>
    </w:p>
    <w:p w14:paraId="7D4A5BE1" w14:textId="28B3D361" w:rsidR="008C7337" w:rsidRDefault="008C7337" w:rsidP="009168B1">
      <w:pPr>
        <w:spacing w:before="12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27550C">
      <w:pPr>
        <w:pStyle w:val="Heading2"/>
        <w:spacing w:before="240"/>
        <w:rPr>
          <w:sz w:val="24"/>
          <w:szCs w:val="24"/>
        </w:rPr>
      </w:pPr>
      <w:bookmarkStart w:id="21" w:name="_Toc426015067"/>
      <w:r w:rsidRPr="002A6BEF">
        <w:rPr>
          <w:sz w:val="24"/>
          <w:szCs w:val="24"/>
        </w:rPr>
        <w:t xml:space="preserve">PCI DSS </w:t>
      </w:r>
      <w:r w:rsidR="005B1895">
        <w:rPr>
          <w:sz w:val="24"/>
          <w:szCs w:val="24"/>
        </w:rPr>
        <w:t xml:space="preserve">Self-Assessment </w:t>
      </w:r>
      <w:r w:rsidRPr="002A6BEF">
        <w:rPr>
          <w:sz w:val="24"/>
          <w:szCs w:val="24"/>
        </w:rPr>
        <w:t>Completion Steps</w:t>
      </w:r>
      <w:bookmarkEnd w:id="17"/>
      <w:bookmarkEnd w:id="18"/>
      <w:bookmarkEnd w:id="19"/>
      <w:bookmarkEnd w:id="21"/>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52C21C7F"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7A7660">
        <w:t>A</w:t>
      </w:r>
      <w:r w:rsidRPr="00DC4B75">
        <w:t>)</w:t>
      </w:r>
    </w:p>
    <w:p w14:paraId="65BB97E0" w14:textId="5B2FC08C"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5133FC">
        <w:t>Requirements</w:t>
      </w:r>
      <w:r w:rsidR="005133FC" w:rsidRPr="00DC4B75" w:rsidDel="005133FC">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22" w:name="_Toc377997563"/>
      <w:bookmarkStart w:id="23" w:name="_Toc426015068"/>
      <w:bookmarkStart w:id="24" w:name="_Toc275753516"/>
      <w:r>
        <w:lastRenderedPageBreak/>
        <w:t>Understanding</w:t>
      </w:r>
      <w:r w:rsidR="00AF2ED0" w:rsidRPr="002A6BEF">
        <w:t xml:space="preserve"> the </w:t>
      </w:r>
      <w:r w:rsidR="00AF2ED0" w:rsidRPr="00DC4B75">
        <w:t>Self</w:t>
      </w:r>
      <w:r w:rsidR="00AF2ED0" w:rsidRPr="002A6BEF">
        <w:t>-Assessment Questionnaire</w:t>
      </w:r>
      <w:bookmarkEnd w:id="22"/>
      <w:bookmarkEnd w:id="23"/>
    </w:p>
    <w:p w14:paraId="20059395" w14:textId="1578CA04"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5133FC">
        <w:rPr>
          <w:bCs/>
          <w:iCs/>
          <w:szCs w:val="20"/>
        </w:rPr>
        <w:t>s</w:t>
      </w:r>
      <w:r w:rsidRPr="00F90350">
        <w:rPr>
          <w:bCs/>
          <w:iCs/>
          <w:szCs w:val="20"/>
        </w:rPr>
        <w:t>elf-</w:t>
      </w:r>
      <w:r w:rsidR="005133FC">
        <w:rPr>
          <w:bCs/>
          <w:iCs/>
          <w:szCs w:val="20"/>
        </w:rPr>
        <w:t>a</w:t>
      </w:r>
      <w:r w:rsidRPr="00F90350">
        <w:rPr>
          <w:bCs/>
          <w:iCs/>
          <w:szCs w:val="20"/>
        </w:rPr>
        <w:t xml:space="preserve">ssessment </w:t>
      </w:r>
      <w:r w:rsidR="005133FC">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635F06">
        <w:tc>
          <w:tcPr>
            <w:tcW w:w="3870" w:type="dxa"/>
            <w:shd w:val="clear" w:color="auto" w:fill="CBDFC0" w:themeFill="text2"/>
          </w:tcPr>
          <w:p w14:paraId="18D7A198" w14:textId="77777777" w:rsidR="00F90350" w:rsidRPr="00D10904" w:rsidRDefault="00F90350" w:rsidP="00635F06">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635F06">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CC732A">
      <w:pPr>
        <w:pStyle w:val="Heading3"/>
      </w:pPr>
      <w:bookmarkStart w:id="25" w:name="_Toc426015069"/>
      <w:r w:rsidRPr="00CC732A">
        <w:t>Expected Testing</w:t>
      </w:r>
      <w:bookmarkEnd w:id="25"/>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22D6CB1F" w14:textId="77777777" w:rsidR="0094099F" w:rsidRDefault="0094099F">
      <w:pPr>
        <w:spacing w:before="0" w:after="0" w:line="240" w:lineRule="auto"/>
        <w:rPr>
          <w:ins w:id="26" w:author="Emma Sutcliffe" w:date="2015-07-30T10:22:00Z"/>
          <w:rFonts w:cs="Arial"/>
          <w:b/>
          <w:iCs/>
          <w:kern w:val="32"/>
          <w:sz w:val="26"/>
          <w:szCs w:val="28"/>
        </w:rPr>
      </w:pPr>
      <w:bookmarkStart w:id="27" w:name="_Toc377997564"/>
      <w:ins w:id="28" w:author="Emma Sutcliffe" w:date="2015-07-30T10:22:00Z">
        <w:r>
          <w:br w:type="page"/>
        </w:r>
      </w:ins>
    </w:p>
    <w:p w14:paraId="348EE40D" w14:textId="5AB3126D" w:rsidR="00D10904" w:rsidRPr="002A6BEF" w:rsidRDefault="00D10904" w:rsidP="00DC4B75">
      <w:pPr>
        <w:pStyle w:val="Heading2"/>
      </w:pPr>
      <w:bookmarkStart w:id="29" w:name="_Toc426015070"/>
      <w:r w:rsidRPr="002A6BEF">
        <w:lastRenderedPageBreak/>
        <w:t>Completing the Self-Assessment Questionnaire</w:t>
      </w:r>
      <w:bookmarkEnd w:id="27"/>
      <w:bookmarkEnd w:id="29"/>
    </w:p>
    <w:p w14:paraId="68CF862F" w14:textId="50FA7DE3"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635F06">
        <w:trPr>
          <w:cantSplit/>
          <w:tblHeader/>
        </w:trPr>
        <w:tc>
          <w:tcPr>
            <w:tcW w:w="1980" w:type="dxa"/>
            <w:shd w:val="clear" w:color="auto" w:fill="CBDFC0" w:themeFill="text2"/>
          </w:tcPr>
          <w:p w14:paraId="6502546C" w14:textId="77777777" w:rsidR="002C64CA" w:rsidRPr="00DC4B75" w:rsidRDefault="005C3CB7" w:rsidP="00635F06">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256D971E" w14:textId="77777777" w:rsidR="002C64CA" w:rsidRPr="00DC4B75" w:rsidRDefault="00BB13B8" w:rsidP="00635F06">
            <w:pPr>
              <w:pStyle w:val="TableHeading"/>
              <w:spacing w:before="120"/>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30" w:name="_Toc377997565"/>
      <w:bookmarkStart w:id="31" w:name="_Toc426015071"/>
      <w:r w:rsidRPr="00DC4B75">
        <w:t>Guidance for Non-Applicability of Certain, Specific Requirements</w:t>
      </w:r>
      <w:bookmarkEnd w:id="24"/>
      <w:bookmarkEnd w:id="30"/>
      <w:bookmarkEnd w:id="31"/>
    </w:p>
    <w:p w14:paraId="2B36EB23" w14:textId="07CBF988" w:rsidR="00DB0157" w:rsidRDefault="005133FC" w:rsidP="000C2375">
      <w:pPr>
        <w:autoSpaceDE w:val="0"/>
        <w:autoSpaceDN w:val="0"/>
        <w:adjustRightInd w:val="0"/>
        <w:spacing w:line="240" w:lineRule="atLeast"/>
        <w:rPr>
          <w:rFonts w:cs="Arial"/>
          <w:b/>
          <w:szCs w:val="20"/>
        </w:rPr>
      </w:pPr>
      <w:bookmarkStart w:id="32"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bookmarkStart w:id="33" w:name="_Toc275753517"/>
      <w:bookmarkEnd w:id="32"/>
    </w:p>
    <w:p w14:paraId="6FE63924" w14:textId="77777777" w:rsidR="00820371" w:rsidRPr="002A6BEF" w:rsidRDefault="00820371" w:rsidP="009212F4">
      <w:pPr>
        <w:pStyle w:val="Heading2"/>
        <w:spacing w:before="360"/>
        <w:rPr>
          <w:sz w:val="24"/>
          <w:szCs w:val="24"/>
        </w:rPr>
      </w:pPr>
      <w:bookmarkStart w:id="34" w:name="_Toc377997566"/>
      <w:bookmarkStart w:id="35" w:name="_Toc426015072"/>
      <w:r>
        <w:rPr>
          <w:sz w:val="24"/>
          <w:szCs w:val="24"/>
        </w:rPr>
        <w:t>Legal Exception</w:t>
      </w:r>
      <w:bookmarkEnd w:id="34"/>
      <w:bookmarkEnd w:id="35"/>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BF1C58">
          <w:footerReference w:type="default" r:id="rId14"/>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6" w:name="_Toc377997567"/>
      <w:bookmarkStart w:id="37" w:name="_Toc426015073"/>
      <w:r>
        <w:rPr>
          <w:bCs/>
          <w:iCs/>
        </w:rPr>
        <w:lastRenderedPageBreak/>
        <w:t>Section 1:</w:t>
      </w:r>
      <w:r>
        <w:rPr>
          <w:bCs/>
          <w:iCs/>
        </w:rPr>
        <w:tab/>
      </w:r>
      <w:r w:rsidR="007D6B40">
        <w:rPr>
          <w:bCs/>
          <w:iCs/>
        </w:rPr>
        <w:t xml:space="preserve">Assessment </w:t>
      </w:r>
      <w:r w:rsidR="003551AF">
        <w:rPr>
          <w:bCs/>
          <w:iCs/>
        </w:rPr>
        <w:t>Information</w:t>
      </w:r>
      <w:bookmarkEnd w:id="36"/>
      <w:bookmarkEnd w:id="37"/>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5D4F78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635F06">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635F06">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8" w:name="_GoBack"/>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bookmarkEnd w:id="38"/>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D2D2AD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20023C" w:rsidRDefault="002D72A5" w:rsidP="002D72A5">
            <w:pPr>
              <w:spacing w:before="50" w:after="50"/>
              <w:rPr>
                <w:rFonts w:cs="Arial"/>
                <w:bCs/>
                <w:iCs/>
                <w:sz w:val="19"/>
                <w:szCs w:val="19"/>
              </w:rPr>
            </w:pPr>
            <w:r w:rsidRPr="0020023C">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635F06">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635F06">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635F06">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5133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00A87">
              <w:rPr>
                <w:sz w:val="19"/>
                <w:szCs w:val="19"/>
              </w:rPr>
            </w:r>
            <w:r w:rsidR="00200A87">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00A87">
              <w:rPr>
                <w:sz w:val="19"/>
                <w:szCs w:val="19"/>
              </w:rPr>
            </w:r>
            <w:r w:rsidR="00200A87">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00A87">
              <w:rPr>
                <w:sz w:val="19"/>
                <w:szCs w:val="19"/>
              </w:rPr>
            </w:r>
            <w:r w:rsidR="00200A87">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200A87">
              <w:rPr>
                <w:sz w:val="19"/>
                <w:szCs w:val="19"/>
              </w:rPr>
            </w:r>
            <w:r w:rsidR="00200A87">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00A87">
              <w:rPr>
                <w:sz w:val="19"/>
                <w:szCs w:val="19"/>
              </w:rPr>
            </w:r>
            <w:r w:rsidR="00200A87">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00A87">
              <w:rPr>
                <w:sz w:val="19"/>
                <w:szCs w:val="19"/>
              </w:rPr>
            </w:r>
            <w:r w:rsidR="00200A87">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5133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635F0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9" w:name="OLE_LINK3"/>
            <w:bookmarkStart w:id="40"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330"/>
        <w:gridCol w:w="1980"/>
        <w:gridCol w:w="4043"/>
        <w:gridCol w:w="7"/>
      </w:tblGrid>
      <w:tr w:rsidR="005A1183" w:rsidRPr="00FD6FE3" w14:paraId="61FF005B" w14:textId="77777777" w:rsidTr="00635F06">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635F06" w:rsidRPr="004B2F34" w14:paraId="65038DC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63378C05" w14:textId="606D6C40" w:rsidR="00635F06" w:rsidRPr="004B2F34" w:rsidRDefault="00635F06" w:rsidP="002533C7">
            <w:pPr>
              <w:keepNext/>
              <w:spacing w:after="60"/>
              <w:rPr>
                <w:rFonts w:cs="Arial"/>
                <w:bCs/>
                <w:sz w:val="19"/>
                <w:szCs w:val="19"/>
              </w:rPr>
            </w:pPr>
            <w:r w:rsidRPr="004B2F34">
              <w:rPr>
                <w:rFonts w:cs="Arial"/>
                <w:bCs/>
                <w:sz w:val="19"/>
                <w:szCs w:val="19"/>
              </w:rPr>
              <w:t>List types of facilities (for example, retail outlets, corporate offices, data centers, call centers, etc.) and a summary of locations included in the PCI DSS review</w:t>
            </w:r>
            <w:r>
              <w:rPr>
                <w:rFonts w:cs="Arial"/>
                <w:bCs/>
                <w:sz w:val="19"/>
                <w:szCs w:val="19"/>
              </w:rPr>
              <w:t>.</w:t>
            </w:r>
            <w:r w:rsidRPr="004B2F34">
              <w:rPr>
                <w:rFonts w:cs="Arial"/>
                <w:bCs/>
                <w:sz w:val="19"/>
                <w:szCs w:val="19"/>
              </w:rPr>
              <w:t xml:space="preserve"> </w:t>
            </w:r>
          </w:p>
        </w:tc>
      </w:tr>
      <w:tr w:rsidR="0014344C" w:rsidRPr="004B2F34" w14:paraId="1BCCD9D3"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5463160F"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Type of facility</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78522692"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Number of facilities of this type</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029EA92D"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Location(s) of facility (city, country)</w:t>
            </w:r>
          </w:p>
        </w:tc>
      </w:tr>
      <w:tr w:rsidR="00635F06" w:rsidRPr="00C606C4" w14:paraId="1071392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1CCD2928" w14:textId="77777777" w:rsidR="00635F06" w:rsidRPr="00C606C4" w:rsidRDefault="00635F06" w:rsidP="00DE7744">
            <w:pPr>
              <w:pStyle w:val="TableText"/>
              <w:rPr>
                <w:i/>
              </w:rPr>
            </w:pPr>
            <w:r w:rsidRPr="00C606C4">
              <w:rPr>
                <w:i/>
              </w:rPr>
              <w:t>Example: Retail outlet</w:t>
            </w:r>
            <w:r>
              <w:rPr>
                <w:i/>
              </w:rPr>
              <w:t>s</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05B0A22D" w14:textId="77777777" w:rsidR="00635F06" w:rsidRPr="00C606C4" w:rsidRDefault="00635F06" w:rsidP="00DE7744">
            <w:pPr>
              <w:pStyle w:val="TableText"/>
              <w:jc w:val="center"/>
              <w:rPr>
                <w:i/>
              </w:rPr>
            </w:pPr>
            <w:r>
              <w:rPr>
                <w:i/>
              </w:rPr>
              <w:t>3</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644A4621" w14:textId="32BCB9CB" w:rsidR="00635F06" w:rsidRPr="00C606C4" w:rsidRDefault="00635F06" w:rsidP="00DE7744">
            <w:pPr>
              <w:pStyle w:val="TableText"/>
              <w:rPr>
                <w:i/>
              </w:rPr>
            </w:pPr>
            <w:r>
              <w:rPr>
                <w:i/>
              </w:rPr>
              <w:t>Boston, MA</w:t>
            </w:r>
            <w:r w:rsidR="004A19F6">
              <w:rPr>
                <w:i/>
              </w:rPr>
              <w:t>, USA</w:t>
            </w:r>
          </w:p>
        </w:tc>
      </w:tr>
      <w:tr w:rsidR="00635F06" w:rsidRPr="004B2F34" w14:paraId="63E13E74"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AA6CD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EBF50"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9E2AE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397AEEA6"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25D41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72C8E"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E85437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7ED7DAC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2220C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087A1"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6FDF57"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1618E5FD"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F00943"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01F9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E8ABF0"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77259F7"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3BDF8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FBC00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0026891"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90E581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F24A06"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E943B"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59834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511"/>
        <w:gridCol w:w="2072"/>
        <w:gridCol w:w="2428"/>
      </w:tblGrid>
      <w:tr w:rsidR="0068672D" w:rsidRPr="00FD6FE3" w14:paraId="57599B81" w14:textId="77777777" w:rsidTr="00635F06">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9"/>
          <w:bookmarkEnd w:id="40"/>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5133FC" w:rsidRPr="00004E20" w14:paraId="3E163405"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C059AF3" w14:textId="384076B5" w:rsidR="005133FC" w:rsidRDefault="005133FC" w:rsidP="005133FC">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200A87">
              <w:rPr>
                <w:bCs/>
                <w:sz w:val="19"/>
                <w:szCs w:val="19"/>
              </w:rPr>
            </w:r>
            <w:r w:rsidR="00200A87">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200A87">
              <w:rPr>
                <w:bCs/>
                <w:sz w:val="19"/>
                <w:szCs w:val="19"/>
              </w:rPr>
            </w:r>
            <w:r w:rsidR="00200A87">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10E3872A"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23EF7" w:rsidRPr="00704A99" w14:paraId="5CE2C9F4" w14:textId="77777777" w:rsidTr="00B741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4851B47" w14:textId="77777777" w:rsidR="00E23EF7" w:rsidRPr="00704A99" w:rsidRDefault="00E23EF7"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741F60" w14:textId="77777777" w:rsidR="00E23EF7" w:rsidRPr="00704A99" w:rsidRDefault="00E23EF7"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482A2" w14:textId="77777777" w:rsidR="00E23EF7" w:rsidRPr="00704A99" w:rsidRDefault="00E23EF7"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47C1C" w14:textId="77777777" w:rsidR="00E23EF7" w:rsidRPr="00704A99" w:rsidRDefault="00E23EF7" w:rsidP="00B7411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CA105E" w14:textId="77777777" w:rsidR="00E23EF7" w:rsidRPr="00704A99" w:rsidRDefault="00E23EF7"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23EF7" w:rsidRPr="00704A99" w14:paraId="462E2C7F" w14:textId="77777777" w:rsidTr="00B741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6A6D63" w14:textId="77777777" w:rsidR="00E23EF7" w:rsidRPr="00704A99" w:rsidRDefault="00E23EF7"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F316FB" w14:textId="77777777" w:rsidR="00E23EF7" w:rsidRPr="00704A99" w:rsidRDefault="00E23EF7"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C54E83" w14:textId="77777777" w:rsidR="00E23EF7" w:rsidRPr="00704A99" w:rsidRDefault="00E23EF7"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61BB53" w14:textId="77777777" w:rsidR="00E23EF7" w:rsidRPr="00704A99" w:rsidRDefault="00E23EF7" w:rsidP="00B7411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5C40C9" w14:textId="77777777" w:rsidR="00E23EF7" w:rsidRPr="00704A99" w:rsidRDefault="00E23EF7"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0F6AAAAC"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00A87">
              <w:rPr>
                <w:bCs/>
                <w:sz w:val="19"/>
                <w:szCs w:val="19"/>
              </w:rPr>
            </w:r>
            <w:r w:rsidR="00200A87">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635F06">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9212F4">
        <w:tblPrEx>
          <w:tblLook w:val="04A0" w:firstRow="1" w:lastRow="0" w:firstColumn="1" w:lastColumn="0" w:noHBand="0" w:noVBand="1"/>
        </w:tblPrEx>
        <w:tc>
          <w:tcPr>
            <w:tcW w:w="5670" w:type="dxa"/>
            <w:shd w:val="clear" w:color="auto" w:fill="auto"/>
          </w:tcPr>
          <w:p w14:paraId="6C15E649" w14:textId="17E2AF72" w:rsidR="0004672B" w:rsidRPr="00174394" w:rsidRDefault="008147DA" w:rsidP="0004672B">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04672B" w:rsidRPr="00174394">
              <w:rPr>
                <w:sz w:val="19"/>
                <w:szCs w:val="19"/>
              </w:rPr>
              <w:t xml:space="preserve"> </w:t>
            </w:r>
          </w:p>
          <w:p w14:paraId="1F307F8C" w14:textId="77777777" w:rsidR="0004672B" w:rsidRPr="00174394" w:rsidRDefault="0004672B" w:rsidP="0004672B">
            <w:pPr>
              <w:pStyle w:val="BulletList"/>
              <w:shd w:val="clear" w:color="auto" w:fill="F2F2F2"/>
              <w:tabs>
                <w:tab w:val="clear" w:pos="1800"/>
              </w:tabs>
              <w:spacing w:before="40" w:after="40"/>
              <w:rPr>
                <w:i/>
                <w:sz w:val="19"/>
                <w:szCs w:val="19"/>
              </w:rPr>
            </w:pPr>
            <w:r w:rsidRPr="00174394">
              <w:rPr>
                <w:i/>
                <w:sz w:val="19"/>
                <w:szCs w:val="19"/>
              </w:rPr>
              <w:t>For example:</w:t>
            </w:r>
          </w:p>
          <w:p w14:paraId="2299EF75" w14:textId="77777777" w:rsidR="0004672B" w:rsidRPr="00174394" w:rsidRDefault="0004672B" w:rsidP="0004672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6842DEE" w:rsidR="006F560F" w:rsidRPr="00004E20" w:rsidRDefault="0004672B" w:rsidP="0004672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9212F4">
        <w:tblPrEx>
          <w:tblLook w:val="04A0" w:firstRow="1" w:lastRow="0" w:firstColumn="1" w:lastColumn="0" w:noHBand="0" w:noVBand="1"/>
        </w:tblPrEx>
        <w:tc>
          <w:tcPr>
            <w:tcW w:w="819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170" w:type="dxa"/>
            <w:shd w:val="clear" w:color="auto" w:fill="auto"/>
          </w:tcPr>
          <w:p w14:paraId="0D3BAE60" w14:textId="77777777" w:rsidR="00AC3F5E" w:rsidRPr="00004E20" w:rsidRDefault="00E24A65" w:rsidP="00AC3F5E">
            <w:pPr>
              <w:pStyle w:val="BulletList"/>
              <w:tabs>
                <w:tab w:val="clear" w:pos="1800"/>
              </w:tabs>
              <w:spacing w:before="40"/>
              <w:rPr>
                <w:bCs/>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200A87">
              <w:rPr>
                <w:bCs/>
                <w:sz w:val="19"/>
                <w:szCs w:val="19"/>
              </w:rPr>
            </w:r>
            <w:r w:rsidR="00200A87">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p>
          <w:p w14:paraId="468725FA" w14:textId="459D40BD" w:rsidR="00E24A65" w:rsidRPr="00004E20" w:rsidRDefault="00E24A65" w:rsidP="00AC3F5E">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200A87">
              <w:rPr>
                <w:bCs/>
                <w:sz w:val="19"/>
                <w:szCs w:val="19"/>
              </w:rPr>
            </w:r>
            <w:r w:rsidR="00200A87">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635F06">
        <w:tc>
          <w:tcPr>
            <w:tcW w:w="9360" w:type="dxa"/>
            <w:gridSpan w:val="3"/>
            <w:shd w:val="clear" w:color="C0C0C0" w:fill="EAF1DD" w:themeFill="background2"/>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3021A" w:rsidRPr="008147DA" w14:paraId="3328EA5A" w14:textId="77777777" w:rsidTr="009212F4">
        <w:tblPrEx>
          <w:tblLook w:val="00A0" w:firstRow="1" w:lastRow="0" w:firstColumn="1" w:lastColumn="0" w:noHBand="0" w:noVBand="0"/>
        </w:tblPrEx>
        <w:trPr>
          <w:trHeight w:val="400"/>
        </w:trPr>
        <w:tc>
          <w:tcPr>
            <w:tcW w:w="8190" w:type="dxa"/>
            <w:gridSpan w:val="2"/>
          </w:tcPr>
          <w:p w14:paraId="7A37DCF5" w14:textId="752FD025"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Pr>
          <w:p w14:paraId="3CC95E6A" w14:textId="77777777" w:rsidR="0073021A" w:rsidRDefault="0073021A" w:rsidP="009212F4">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73021A" w:rsidRPr="008147DA" w:rsidRDefault="0073021A" w:rsidP="009212F4">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1C7B14">
        <w:tblPrEx>
          <w:tblLook w:val="00A0" w:firstRow="1" w:lastRow="0" w:firstColumn="1" w:lastColumn="0" w:noHBand="0" w:noVBand="0"/>
        </w:tblPrEx>
        <w:trPr>
          <w:trHeight w:val="400"/>
        </w:trPr>
        <w:tc>
          <w:tcPr>
            <w:tcW w:w="9360" w:type="dxa"/>
            <w:gridSpan w:val="3"/>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1C7B14">
        <w:tblPrEx>
          <w:tblLook w:val="00A0" w:firstRow="1" w:lastRow="0" w:firstColumn="1" w:lastColumn="0" w:noHBand="0" w:noVBand="0"/>
        </w:tblPrEx>
        <w:trPr>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212F4">
        <w:tblPrEx>
          <w:tblLook w:val="00A0" w:firstRow="1" w:lastRow="0" w:firstColumn="1" w:lastColumn="0" w:noHBand="0" w:noVBand="0"/>
        </w:tblPrEx>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212F4">
        <w:tblPrEx>
          <w:tblLook w:val="00A0" w:firstRow="1" w:lastRow="0" w:firstColumn="1" w:lastColumn="0" w:noHBand="0" w:noVBand="0"/>
        </w:tblPrEx>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212F4">
        <w:tblPrEx>
          <w:tblLook w:val="00A0" w:firstRow="1" w:lastRow="0" w:firstColumn="1" w:lastColumn="0" w:noHBand="0" w:noVBand="0"/>
        </w:tblPrEx>
        <w:trPr>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212F4">
        <w:tblPrEx>
          <w:tblLook w:val="00A0" w:firstRow="1" w:lastRow="0" w:firstColumn="1" w:lastColumn="0" w:noHBand="0" w:noVBand="0"/>
        </w:tblPrEx>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212F4">
        <w:tblPrEx>
          <w:tblLook w:val="00A0" w:firstRow="1" w:lastRow="0" w:firstColumn="1" w:lastColumn="0" w:noHBand="0" w:noVBand="0"/>
        </w:tblPrEx>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1C7B14">
        <w:tblPrEx>
          <w:tblLook w:val="00A0" w:firstRow="1" w:lastRow="0" w:firstColumn="1" w:lastColumn="0" w:noHBand="0" w:noVBand="0"/>
        </w:tblPrEx>
        <w:trPr>
          <w:trHeight w:val="98"/>
        </w:trPr>
        <w:tc>
          <w:tcPr>
            <w:tcW w:w="4140" w:type="dxa"/>
            <w:tcBorders>
              <w:bottom w:val="single" w:sz="4" w:space="0" w:color="808080" w:themeColor="background1" w:themeShade="80"/>
            </w:tcBorders>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Borders>
              <w:bottom w:val="single" w:sz="4" w:space="0" w:color="808080" w:themeColor="background1" w:themeShade="80"/>
            </w:tcBorders>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212F4">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635F06">
        <w:trPr>
          <w:gridBefore w:val="1"/>
          <w:wBefore w:w="54" w:type="dxa"/>
        </w:trPr>
        <w:tc>
          <w:tcPr>
            <w:tcW w:w="9360" w:type="dxa"/>
            <w:gridSpan w:val="3"/>
            <w:shd w:val="clear" w:color="C0C0C0" w:fill="EAF1DD" w:themeFill="background2"/>
          </w:tcPr>
          <w:p w14:paraId="30538F70" w14:textId="2A5084D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922E8" w:rsidRDefault="00B54AFA" w:rsidP="00B54AFA">
            <w:pPr>
              <w:keepNext/>
              <w:spacing w:before="80" w:after="80"/>
              <w:rPr>
                <w:rFonts w:cs="Arial"/>
                <w:bCs/>
                <w:sz w:val="19"/>
                <w:szCs w:val="19"/>
              </w:rPr>
            </w:pPr>
            <w:r w:rsidRPr="007922E8">
              <w:rPr>
                <w:rFonts w:cs="Arial"/>
                <w:sz w:val="19"/>
                <w:szCs w:val="19"/>
              </w:rPr>
              <w:t>Merchant certifies eligibility to complete this shortened version of the Self-Assessment Questionnaire because, for this payment channel:</w:t>
            </w:r>
          </w:p>
        </w:tc>
      </w:tr>
      <w:tr w:rsidR="00B54AFA" w:rsidRPr="007922E8" w14:paraId="555E38F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41" w:name="Check8"/>
            <w:r w:rsidRPr="007922E8">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7922E8">
              <w:rPr>
                <w:rFonts w:cs="Arial"/>
                <w:bCs/>
                <w:sz w:val="19"/>
                <w:szCs w:val="19"/>
              </w:rPr>
              <w:fldChar w:fldCharType="end"/>
            </w:r>
            <w:bookmarkEnd w:id="41"/>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826D278" w:rsidR="00B54AFA" w:rsidRPr="007922E8" w:rsidRDefault="00B54AFA" w:rsidP="00CB6037">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accepts only card-not-present (e-commerce or mail/telephone-order) transactions</w:t>
            </w:r>
            <w:r w:rsidRPr="007922E8">
              <w:rPr>
                <w:sz w:val="19"/>
                <w:szCs w:val="19"/>
              </w:rPr>
              <w:t>);</w:t>
            </w:r>
          </w:p>
        </w:tc>
      </w:tr>
      <w:tr w:rsidR="00B54AFA" w:rsidRPr="007922E8" w14:paraId="1AD4474F"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42" w:name="Check9"/>
            <w:r w:rsidRPr="007922E8">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7922E8">
              <w:rPr>
                <w:rFonts w:cs="Arial"/>
                <w:bCs/>
                <w:sz w:val="19"/>
                <w:szCs w:val="19"/>
              </w:rPr>
              <w:fldChar w:fldCharType="end"/>
            </w:r>
            <w:bookmarkEnd w:id="42"/>
            <w:r w:rsidRPr="007922E8">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78F31B6B" w:rsidR="00B54AFA" w:rsidRPr="007922E8" w:rsidRDefault="00CB6037" w:rsidP="00E453FA">
            <w:pPr>
              <w:overflowPunct w:val="0"/>
              <w:autoSpaceDE w:val="0"/>
              <w:autoSpaceDN w:val="0"/>
              <w:adjustRightInd w:val="0"/>
              <w:spacing w:after="60"/>
              <w:rPr>
                <w:b/>
                <w:sz w:val="19"/>
                <w:szCs w:val="19"/>
              </w:rPr>
            </w:pPr>
            <w:r w:rsidRPr="007922E8">
              <w:rPr>
                <w:rFonts w:cs="Arial"/>
                <w:sz w:val="19"/>
                <w:szCs w:val="19"/>
              </w:rPr>
              <w:t xml:space="preserve">All processing </w:t>
            </w:r>
            <w:r w:rsidR="00E453FA" w:rsidRPr="00E453FA">
              <w:rPr>
                <w:rFonts w:cs="Arial"/>
                <w:sz w:val="19"/>
                <w:szCs w:val="19"/>
              </w:rPr>
              <w:t xml:space="preserve">of cardholder data is </w:t>
            </w:r>
            <w:r w:rsidRPr="007922E8">
              <w:rPr>
                <w:rFonts w:cs="Arial"/>
                <w:sz w:val="19"/>
                <w:szCs w:val="19"/>
              </w:rPr>
              <w:t>entirely outsourced to PCI DSS validated third-party service providers</w:t>
            </w:r>
            <w:r w:rsidR="00B54AFA" w:rsidRPr="007922E8">
              <w:rPr>
                <w:sz w:val="19"/>
                <w:szCs w:val="19"/>
              </w:rPr>
              <w:t>;</w:t>
            </w:r>
          </w:p>
        </w:tc>
      </w:tr>
      <w:tr w:rsidR="00B54AFA" w:rsidRPr="007922E8" w14:paraId="4C38B5BA"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43" w:name="Check12"/>
            <w:r w:rsidRPr="007922E8">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7922E8">
              <w:rPr>
                <w:rFonts w:cs="Arial"/>
                <w:bCs/>
                <w:sz w:val="19"/>
                <w:szCs w:val="19"/>
              </w:rPr>
              <w:fldChar w:fldCharType="end"/>
            </w:r>
            <w:bookmarkEnd w:id="43"/>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EF8F131" w:rsidR="00B54AFA" w:rsidRPr="007922E8" w:rsidRDefault="00B54AFA" w:rsidP="007922E8">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 xml:space="preserve">does not electronically store, process, or transmit any cardholder data on </w:t>
            </w:r>
            <w:r w:rsidR="00541CA2" w:rsidRPr="007922E8">
              <w:rPr>
                <w:rFonts w:cs="Arial"/>
                <w:sz w:val="19"/>
                <w:szCs w:val="19"/>
              </w:rPr>
              <w:t xml:space="preserve">merchant </w:t>
            </w:r>
            <w:r w:rsidR="00CB6037" w:rsidRPr="007922E8">
              <w:rPr>
                <w:rFonts w:cs="Arial"/>
                <w:sz w:val="19"/>
                <w:szCs w:val="19"/>
              </w:rPr>
              <w:t>systems or premises, but relies entirely on a third party(s) to handle all these functions</w:t>
            </w:r>
            <w:r w:rsidR="007922E8">
              <w:rPr>
                <w:sz w:val="19"/>
                <w:szCs w:val="19"/>
              </w:rPr>
              <w:t>;</w:t>
            </w:r>
          </w:p>
        </w:tc>
      </w:tr>
      <w:tr w:rsidR="007A2E76" w:rsidRPr="007922E8" w14:paraId="231C1362"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216FDA66" w:rsidR="007A2E76" w:rsidRPr="007922E8" w:rsidRDefault="00CB6037" w:rsidP="00E453FA">
            <w:pPr>
              <w:overflowPunct w:val="0"/>
              <w:autoSpaceDE w:val="0"/>
              <w:autoSpaceDN w:val="0"/>
              <w:adjustRightInd w:val="0"/>
              <w:spacing w:after="60"/>
              <w:rPr>
                <w:sz w:val="19"/>
                <w:szCs w:val="19"/>
              </w:rPr>
            </w:pPr>
            <w:r w:rsidRPr="007922E8">
              <w:rPr>
                <w:rFonts w:cs="Arial"/>
                <w:sz w:val="19"/>
                <w:szCs w:val="19"/>
              </w:rPr>
              <w:t xml:space="preserve">Merchant has confirmed that all third party(s) handling storage, processing, and/or transmission of cardholder data are PCI DSS compliant; </w:t>
            </w:r>
            <w:r w:rsidRPr="007922E8">
              <w:rPr>
                <w:rFonts w:cs="Arial"/>
                <w:b/>
                <w:sz w:val="19"/>
                <w:szCs w:val="19"/>
              </w:rPr>
              <w:t>and</w:t>
            </w:r>
          </w:p>
        </w:tc>
      </w:tr>
      <w:tr w:rsidR="00CB6037" w:rsidRPr="007922E8" w14:paraId="2E8587B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2079C878" w:rsidR="00CB6037" w:rsidRPr="007922E8" w:rsidRDefault="00CB6037" w:rsidP="00A211EB">
            <w:pPr>
              <w:overflowPunct w:val="0"/>
              <w:autoSpaceDE w:val="0"/>
              <w:autoSpaceDN w:val="0"/>
              <w:adjustRightInd w:val="0"/>
              <w:spacing w:after="60"/>
              <w:rPr>
                <w:sz w:val="19"/>
                <w:szCs w:val="19"/>
              </w:rPr>
            </w:pPr>
            <w:r w:rsidRPr="007922E8">
              <w:rPr>
                <w:rFonts w:cs="Arial"/>
                <w:sz w:val="19"/>
                <w:szCs w:val="19"/>
              </w:rPr>
              <w:t>Merchant retains only paper reports or receipts with cardholder data, and these documents are not received electronically.</w:t>
            </w:r>
          </w:p>
        </w:tc>
      </w:tr>
      <w:tr w:rsidR="00CB6037" w:rsidRPr="007922E8" w14:paraId="3A321D0C"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200A8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0DED6FA7" w:rsidR="00CB6037" w:rsidRPr="007922E8" w:rsidRDefault="00E453FA" w:rsidP="00E453FA">
            <w:pPr>
              <w:overflowPunct w:val="0"/>
              <w:autoSpaceDE w:val="0"/>
              <w:autoSpaceDN w:val="0"/>
              <w:adjustRightInd w:val="0"/>
              <w:spacing w:after="60"/>
              <w:rPr>
                <w:sz w:val="19"/>
                <w:szCs w:val="19"/>
              </w:rPr>
            </w:pPr>
            <w:r w:rsidRPr="00E453FA">
              <w:rPr>
                <w:rFonts w:cs="Arial"/>
                <w:sz w:val="19"/>
                <w:szCs w:val="19"/>
              </w:rPr>
              <w:t xml:space="preserve">All elements of </w:t>
            </w:r>
            <w:r>
              <w:rPr>
                <w:rFonts w:cs="Arial"/>
                <w:sz w:val="19"/>
                <w:szCs w:val="19"/>
              </w:rPr>
              <w:t>the</w:t>
            </w:r>
            <w:r w:rsidRPr="007922E8">
              <w:rPr>
                <w:rFonts w:cs="Arial"/>
                <w:sz w:val="19"/>
                <w:szCs w:val="19"/>
              </w:rPr>
              <w:t xml:space="preserve"> </w:t>
            </w:r>
            <w:r w:rsidR="00CB6037" w:rsidRPr="007922E8">
              <w:rPr>
                <w:rFonts w:cs="Arial"/>
                <w:sz w:val="19"/>
                <w:szCs w:val="19"/>
              </w:rPr>
              <w:t>payment page</w:t>
            </w:r>
            <w:r>
              <w:rPr>
                <w:rFonts w:cs="Arial"/>
                <w:sz w:val="19"/>
                <w:szCs w:val="19"/>
              </w:rPr>
              <w:t>(</w:t>
            </w:r>
            <w:r w:rsidR="00CB6037" w:rsidRPr="007922E8">
              <w:rPr>
                <w:rFonts w:cs="Arial"/>
                <w:sz w:val="19"/>
                <w:szCs w:val="19"/>
              </w:rPr>
              <w:t>s</w:t>
            </w:r>
            <w:r>
              <w:rPr>
                <w:rFonts w:cs="Arial"/>
                <w:sz w:val="19"/>
                <w:szCs w:val="19"/>
              </w:rPr>
              <w:t>)</w:t>
            </w:r>
            <w:r w:rsidR="00CB6037" w:rsidRPr="007922E8">
              <w:rPr>
                <w:rFonts w:cs="Arial"/>
                <w:sz w:val="19"/>
                <w:szCs w:val="19"/>
              </w:rPr>
              <w:t xml:space="preserve"> delivered to the consumer’s browser originate </w:t>
            </w:r>
            <w:r>
              <w:rPr>
                <w:rFonts w:cs="Arial"/>
                <w:sz w:val="19"/>
                <w:szCs w:val="19"/>
              </w:rPr>
              <w:t xml:space="preserve">only and </w:t>
            </w:r>
            <w:r w:rsidR="00CB6037" w:rsidRPr="007922E8">
              <w:rPr>
                <w:rFonts w:cs="Arial"/>
                <w:sz w:val="19"/>
                <w:szCs w:val="19"/>
              </w:rPr>
              <w:t xml:space="preserve">directly from a PCI DSS validated </w:t>
            </w:r>
            <w:r>
              <w:rPr>
                <w:rFonts w:cs="Arial"/>
                <w:sz w:val="19"/>
                <w:szCs w:val="19"/>
              </w:rPr>
              <w:t xml:space="preserve">third-party </w:t>
            </w:r>
            <w:r w:rsidR="00CB6037" w:rsidRPr="007922E8">
              <w:rPr>
                <w:rFonts w:cs="Arial"/>
                <w:sz w:val="19"/>
                <w:szCs w:val="19"/>
              </w:rPr>
              <w:t>service provider(s).</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BF1C58">
          <w:footerReference w:type="default" r:id="rId15"/>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1C68BCB" w:rsidR="00F4176D" w:rsidRDefault="00C57F8D" w:rsidP="00C119A0">
      <w:pPr>
        <w:pStyle w:val="Headingrule"/>
        <w:spacing w:before="120"/>
      </w:pPr>
      <w:bookmarkStart w:id="44" w:name="_Toc377997568"/>
      <w:bookmarkStart w:id="45" w:name="_Toc426015074"/>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137B4A">
        <w:t>A</w:t>
      </w:r>
      <w:bookmarkEnd w:id="44"/>
      <w:bookmarkEnd w:id="45"/>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51DDE950" w14:textId="561BF347" w:rsidR="00D92DC1" w:rsidRDefault="00C57F8D" w:rsidP="00CC732A">
      <w:pPr>
        <w:pStyle w:val="Heading3"/>
      </w:pPr>
      <w:bookmarkStart w:id="46" w:name="_Toc275753532"/>
      <w:bookmarkStart w:id="47" w:name="_Toc377997581"/>
      <w:bookmarkStart w:id="48" w:name="_Toc426015075"/>
      <w:bookmarkStart w:id="49" w:name="_Toc250643227"/>
      <w:bookmarkStart w:id="50" w:name="_Toc275753540"/>
      <w:bookmarkStart w:id="51" w:name="OLE_LINK23"/>
      <w:bookmarkStart w:id="52" w:name="OLE_LINK24"/>
      <w:bookmarkEnd w:id="33"/>
      <w:r>
        <w:t>Requirement 9:</w:t>
      </w:r>
      <w:r>
        <w:tab/>
      </w:r>
      <w:r w:rsidR="00D92DC1" w:rsidRPr="007A000C">
        <w:t>Restrict physical access to cardholder data</w:t>
      </w:r>
      <w:bookmarkEnd w:id="46"/>
      <w:bookmarkEnd w:id="47"/>
      <w:bookmarkEnd w:id="48"/>
      <w:r w:rsidR="00D92DC1">
        <w:t xml:space="preserve"> </w:t>
      </w:r>
      <w:bookmarkEnd w:id="49"/>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6"/>
        <w:gridCol w:w="4686"/>
        <w:gridCol w:w="3750"/>
        <w:gridCol w:w="890"/>
        <w:gridCol w:w="982"/>
        <w:gridCol w:w="890"/>
        <w:gridCol w:w="911"/>
      </w:tblGrid>
      <w:tr w:rsidR="00B278FC" w:rsidRPr="002242E1" w14:paraId="7508C4A5" w14:textId="77777777" w:rsidTr="00635F06">
        <w:trPr>
          <w:cantSplit/>
          <w:trHeight w:val="422"/>
          <w:tblHeader/>
        </w:trPr>
        <w:tc>
          <w:tcPr>
            <w:tcW w:w="2165" w:type="pct"/>
            <w:gridSpan w:val="2"/>
            <w:vMerge w:val="restart"/>
            <w:shd w:val="clear" w:color="auto" w:fill="CBDFC0" w:themeFill="text2"/>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CBDFC0" w:themeFill="text2"/>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049DED10" w14:textId="77777777" w:rsidTr="00635F06">
        <w:trPr>
          <w:cantSplit/>
          <w:tblHeader/>
        </w:trPr>
        <w:tc>
          <w:tcPr>
            <w:tcW w:w="2165"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32"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40" w:type="pct"/>
            <w:shd w:val="clear" w:color="auto" w:fill="EAF1DD" w:themeFill="background2"/>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AF1DD" w:themeFill="background2"/>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AF1DD" w:themeFill="background2"/>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8" w:type="pct"/>
            <w:shd w:val="clear" w:color="auto" w:fill="EAF1DD" w:themeFill="background2"/>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3CDE974D" w14:textId="77777777" w:rsidTr="007922E8">
        <w:trPr>
          <w:cantSplit/>
          <w:trHeight w:val="572"/>
        </w:trPr>
        <w:tc>
          <w:tcPr>
            <w:tcW w:w="376" w:type="pct"/>
          </w:tcPr>
          <w:p w14:paraId="2729F58E" w14:textId="77777777" w:rsidR="00A211EB" w:rsidRPr="00DA192C" w:rsidRDefault="00A211EB" w:rsidP="00615F06">
            <w:pPr>
              <w:pStyle w:val="TableText"/>
            </w:pPr>
            <w:r w:rsidRPr="00DA192C">
              <w:rPr>
                <w:sz w:val="19"/>
                <w:szCs w:val="19"/>
              </w:rPr>
              <w:t>9.5</w:t>
            </w:r>
          </w:p>
        </w:tc>
        <w:tc>
          <w:tcPr>
            <w:tcW w:w="1789"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32" w:type="pct"/>
            <w:shd w:val="clear" w:color="auto" w:fill="auto"/>
          </w:tcPr>
          <w:p w14:paraId="7F7A705F" w14:textId="77777777" w:rsidR="00A211EB" w:rsidRPr="00733816" w:rsidRDefault="00A211EB" w:rsidP="00875E3F">
            <w:pPr>
              <w:pStyle w:val="TableTextBullet"/>
              <w:rPr>
                <w:szCs w:val="18"/>
              </w:rPr>
            </w:pPr>
            <w:r w:rsidRPr="00733816">
              <w:rPr>
                <w:szCs w:val="18"/>
              </w:rPr>
              <w:t>Review policies and procedures for physically securing media</w:t>
            </w:r>
          </w:p>
          <w:p w14:paraId="1735F69B" w14:textId="77777777"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5"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0"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8"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489E24D9" w14:textId="77777777" w:rsidTr="00385604">
        <w:trPr>
          <w:cantSplit/>
          <w:trHeight w:val="572"/>
        </w:trPr>
        <w:tc>
          <w:tcPr>
            <w:tcW w:w="376" w:type="pct"/>
            <w:vMerge w:val="restart"/>
          </w:tcPr>
          <w:p w14:paraId="64F84EBB" w14:textId="77777777" w:rsidR="00A211EB" w:rsidRPr="00DA192C" w:rsidRDefault="00A211EB" w:rsidP="00615F06">
            <w:pPr>
              <w:pStyle w:val="TableText"/>
            </w:pPr>
            <w:r w:rsidRPr="00DA192C">
              <w:rPr>
                <w:sz w:val="19"/>
                <w:szCs w:val="19"/>
              </w:rPr>
              <w:t>9.6</w:t>
            </w:r>
          </w:p>
        </w:tc>
        <w:tc>
          <w:tcPr>
            <w:tcW w:w="1789" w:type="pct"/>
          </w:tcPr>
          <w:p w14:paraId="24F14C7A" w14:textId="257FF91D" w:rsidR="00A211EB" w:rsidRPr="00733816" w:rsidRDefault="00A211EB" w:rsidP="00612FCD">
            <w:pPr>
              <w:pStyle w:val="tabletextnumber"/>
              <w:keepNext/>
              <w:numPr>
                <w:ilvl w:val="0"/>
                <w:numId w:val="50"/>
              </w:numPr>
              <w:ind w:left="327" w:hanging="327"/>
            </w:pPr>
            <w:r w:rsidRPr="00733816">
              <w:t>Is strict control maintained over the internal or external distribution of any kind of media?</w:t>
            </w:r>
          </w:p>
        </w:tc>
        <w:tc>
          <w:tcPr>
            <w:tcW w:w="1432" w:type="pct"/>
            <w:tcBorders>
              <w:bottom w:val="single" w:sz="4" w:space="0" w:color="808080"/>
            </w:tcBorders>
            <w:shd w:val="clear" w:color="auto" w:fill="auto"/>
          </w:tcPr>
          <w:p w14:paraId="580FB76A" w14:textId="77777777" w:rsidR="00A211EB" w:rsidRPr="00733816" w:rsidRDefault="00A211EB" w:rsidP="00875E3F">
            <w:pPr>
              <w:pStyle w:val="TableTextBullet"/>
              <w:rPr>
                <w:szCs w:val="18"/>
              </w:rPr>
            </w:pPr>
            <w:r w:rsidRPr="00733816">
              <w:rPr>
                <w:szCs w:val="18"/>
              </w:rPr>
              <w:t>Review policies and procedures for distribution of media</w:t>
            </w:r>
          </w:p>
        </w:tc>
        <w:tc>
          <w:tcPr>
            <w:tcW w:w="340" w:type="pct"/>
            <w:tcBorders>
              <w:bottom w:val="single" w:sz="4" w:space="0" w:color="808080"/>
            </w:tcBorders>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39014489" w14:textId="77777777" w:rsidTr="00385604">
        <w:trPr>
          <w:cantSplit/>
          <w:trHeight w:val="386"/>
        </w:trPr>
        <w:tc>
          <w:tcPr>
            <w:tcW w:w="376" w:type="pct"/>
            <w:vMerge/>
          </w:tcPr>
          <w:p w14:paraId="75F8767D" w14:textId="77777777" w:rsidR="00A211EB" w:rsidRPr="00DA192C" w:rsidRDefault="00A211EB" w:rsidP="00615F06">
            <w:pPr>
              <w:pStyle w:val="TableText"/>
            </w:pPr>
          </w:p>
        </w:tc>
        <w:tc>
          <w:tcPr>
            <w:tcW w:w="1789" w:type="pct"/>
          </w:tcPr>
          <w:p w14:paraId="57E69B8F" w14:textId="3C6793B2" w:rsidR="00A211EB" w:rsidRPr="00733816" w:rsidRDefault="00A211EB" w:rsidP="00E77771">
            <w:pPr>
              <w:pStyle w:val="tabletextnumber"/>
              <w:ind w:left="327" w:hanging="327"/>
            </w:pPr>
            <w:r w:rsidRPr="00733816">
              <w:t>Do controls include the following:</w:t>
            </w:r>
          </w:p>
        </w:tc>
        <w:tc>
          <w:tcPr>
            <w:tcW w:w="1432" w:type="pct"/>
            <w:tcBorders>
              <w:right w:val="nil"/>
            </w:tcBorders>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7998B32B"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721E72D4"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152812C0"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3D63FA3C" w14:textId="77777777" w:rsidR="00A211EB" w:rsidRPr="00DA192C" w:rsidRDefault="00A211EB" w:rsidP="00D92DC1">
            <w:pPr>
              <w:spacing w:after="60"/>
              <w:jc w:val="center"/>
              <w:rPr>
                <w:rFonts w:cs="Arial"/>
                <w:sz w:val="19"/>
                <w:szCs w:val="19"/>
              </w:rPr>
            </w:pPr>
          </w:p>
        </w:tc>
      </w:tr>
      <w:tr w:rsidR="007922E8" w:rsidRPr="00DA192C" w14:paraId="5CE84207" w14:textId="77777777" w:rsidTr="007922E8">
        <w:trPr>
          <w:cantSplit/>
          <w:trHeight w:val="572"/>
        </w:trPr>
        <w:tc>
          <w:tcPr>
            <w:tcW w:w="376" w:type="pct"/>
          </w:tcPr>
          <w:p w14:paraId="00AF0368" w14:textId="77777777" w:rsidR="00A211EB" w:rsidRPr="00DA192C" w:rsidRDefault="00A211EB" w:rsidP="00ED7AB3">
            <w:pPr>
              <w:pStyle w:val="TableText"/>
              <w:jc w:val="right"/>
            </w:pPr>
            <w:r w:rsidRPr="00DA192C">
              <w:rPr>
                <w:sz w:val="19"/>
                <w:szCs w:val="19"/>
              </w:rPr>
              <w:t>9.6.1</w:t>
            </w:r>
          </w:p>
        </w:tc>
        <w:tc>
          <w:tcPr>
            <w:tcW w:w="1789" w:type="pct"/>
          </w:tcPr>
          <w:p w14:paraId="552252C5" w14:textId="77777777" w:rsidR="00A211EB" w:rsidRPr="00123925" w:rsidRDefault="00A211EB" w:rsidP="000708BF">
            <w:pPr>
              <w:pStyle w:val="TableText"/>
            </w:pPr>
            <w:r w:rsidRPr="00123925">
              <w:t>Is media classified so the sensitivity of the data can be determined?</w:t>
            </w:r>
          </w:p>
        </w:tc>
        <w:tc>
          <w:tcPr>
            <w:tcW w:w="1432" w:type="pct"/>
            <w:shd w:val="clear" w:color="auto" w:fill="auto"/>
          </w:tcPr>
          <w:p w14:paraId="20CE2CEE" w14:textId="77777777" w:rsidR="00A211EB" w:rsidRPr="00733816" w:rsidRDefault="00A211EB" w:rsidP="00875E3F">
            <w:pPr>
              <w:pStyle w:val="TableTextBullet"/>
              <w:rPr>
                <w:szCs w:val="18"/>
              </w:rPr>
            </w:pPr>
            <w:r w:rsidRPr="00733816">
              <w:rPr>
                <w:szCs w:val="18"/>
              </w:rPr>
              <w:t>Review policies and procedures for media classification</w:t>
            </w:r>
          </w:p>
          <w:p w14:paraId="209E71D7" w14:textId="77777777" w:rsidR="00A211EB" w:rsidRPr="00733816" w:rsidRDefault="00A211EB" w:rsidP="00875E3F">
            <w:pPr>
              <w:pStyle w:val="TableTextBullet"/>
              <w:rPr>
                <w:szCs w:val="18"/>
              </w:rPr>
            </w:pPr>
            <w:r w:rsidRPr="00733816">
              <w:rPr>
                <w:szCs w:val="18"/>
              </w:rPr>
              <w:t>Interview security personnel</w:t>
            </w:r>
          </w:p>
        </w:tc>
        <w:tc>
          <w:tcPr>
            <w:tcW w:w="340"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5"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0"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8"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3B794CEB" w14:textId="77777777" w:rsidTr="007922E8">
        <w:trPr>
          <w:cantSplit/>
          <w:trHeight w:val="572"/>
        </w:trPr>
        <w:tc>
          <w:tcPr>
            <w:tcW w:w="376" w:type="pct"/>
          </w:tcPr>
          <w:p w14:paraId="5539F86F" w14:textId="77777777" w:rsidR="00A211EB" w:rsidRPr="00DA192C" w:rsidRDefault="00A211EB" w:rsidP="00ED7AB3">
            <w:pPr>
              <w:pStyle w:val="TableText"/>
              <w:jc w:val="right"/>
            </w:pPr>
            <w:r w:rsidRPr="00DA192C">
              <w:rPr>
                <w:sz w:val="19"/>
                <w:szCs w:val="19"/>
              </w:rPr>
              <w:t>9.6.2</w:t>
            </w:r>
          </w:p>
        </w:tc>
        <w:tc>
          <w:tcPr>
            <w:tcW w:w="1789" w:type="pct"/>
          </w:tcPr>
          <w:p w14:paraId="2BFC97C3" w14:textId="77777777" w:rsidR="00A211EB" w:rsidRPr="00123925" w:rsidRDefault="00A211EB" w:rsidP="000708BF">
            <w:pPr>
              <w:pStyle w:val="TableText"/>
            </w:pPr>
            <w:r w:rsidRPr="00123925">
              <w:t>Is media sent by secured courier or other delivery method that can be accurately tracked?</w:t>
            </w:r>
          </w:p>
        </w:tc>
        <w:tc>
          <w:tcPr>
            <w:tcW w:w="1432" w:type="pct"/>
            <w:shd w:val="clear" w:color="auto" w:fill="auto"/>
          </w:tcPr>
          <w:p w14:paraId="1456DABA" w14:textId="77777777" w:rsidR="00A211EB" w:rsidRPr="00733816" w:rsidRDefault="00A211EB" w:rsidP="00875E3F">
            <w:pPr>
              <w:pStyle w:val="TableTextBullet"/>
              <w:rPr>
                <w:szCs w:val="18"/>
              </w:rPr>
            </w:pPr>
            <w:r w:rsidRPr="00733816">
              <w:rPr>
                <w:szCs w:val="18"/>
              </w:rPr>
              <w:t>Interview personnel</w:t>
            </w:r>
          </w:p>
          <w:p w14:paraId="6311BE9A" w14:textId="77777777"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40" w:type="pct"/>
            <w:shd w:val="clear" w:color="auto" w:fill="auto"/>
          </w:tcPr>
          <w:p w14:paraId="3AC9FA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5" w:type="pct"/>
            <w:shd w:val="clear" w:color="auto" w:fill="auto"/>
          </w:tcPr>
          <w:p w14:paraId="718E8CB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0" w:type="pct"/>
            <w:shd w:val="clear" w:color="auto" w:fill="auto"/>
          </w:tcPr>
          <w:p w14:paraId="04B8836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8" w:type="pct"/>
            <w:shd w:val="clear" w:color="auto" w:fill="auto"/>
          </w:tcPr>
          <w:p w14:paraId="3595A7E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51E06A76" w14:textId="77777777" w:rsidTr="007922E8">
        <w:trPr>
          <w:cantSplit/>
          <w:trHeight w:val="572"/>
        </w:trPr>
        <w:tc>
          <w:tcPr>
            <w:tcW w:w="376" w:type="pct"/>
          </w:tcPr>
          <w:p w14:paraId="37889469" w14:textId="77777777" w:rsidR="00A211EB" w:rsidRPr="00DA192C" w:rsidRDefault="00A211EB" w:rsidP="00ED7AB3">
            <w:pPr>
              <w:pStyle w:val="TableText"/>
              <w:jc w:val="right"/>
            </w:pPr>
            <w:r w:rsidRPr="00DA192C">
              <w:rPr>
                <w:sz w:val="19"/>
                <w:szCs w:val="19"/>
              </w:rPr>
              <w:t>9.6.3</w:t>
            </w:r>
          </w:p>
        </w:tc>
        <w:tc>
          <w:tcPr>
            <w:tcW w:w="1789"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32" w:type="pct"/>
            <w:shd w:val="clear" w:color="auto" w:fill="auto"/>
          </w:tcPr>
          <w:p w14:paraId="0C448077" w14:textId="77777777" w:rsidR="00A211EB" w:rsidRPr="00733816" w:rsidRDefault="00A211EB" w:rsidP="00875E3F">
            <w:pPr>
              <w:pStyle w:val="TableTextBullet"/>
              <w:rPr>
                <w:szCs w:val="18"/>
              </w:rPr>
            </w:pPr>
            <w:r w:rsidRPr="00733816">
              <w:rPr>
                <w:szCs w:val="18"/>
              </w:rPr>
              <w:t>Interview personnel</w:t>
            </w:r>
          </w:p>
          <w:p w14:paraId="3B011A8A" w14:textId="77777777" w:rsidR="00A211EB" w:rsidRPr="00733816" w:rsidRDefault="00A211EB" w:rsidP="00875E3F">
            <w:pPr>
              <w:pStyle w:val="TableTextBullet"/>
              <w:rPr>
                <w:szCs w:val="18"/>
              </w:rPr>
            </w:pPr>
            <w:r w:rsidRPr="00733816">
              <w:rPr>
                <w:szCs w:val="18"/>
              </w:rPr>
              <w:t>Examine media distribution tracking logs and documentation</w:t>
            </w:r>
          </w:p>
        </w:tc>
        <w:tc>
          <w:tcPr>
            <w:tcW w:w="340"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5"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0"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8"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60CB5169" w14:textId="77777777" w:rsidTr="007922E8">
        <w:trPr>
          <w:cantSplit/>
          <w:trHeight w:val="572"/>
        </w:trPr>
        <w:tc>
          <w:tcPr>
            <w:tcW w:w="376"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789"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32" w:type="pct"/>
            <w:shd w:val="clear" w:color="auto" w:fill="auto"/>
          </w:tcPr>
          <w:p w14:paraId="24BD15E8"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5"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0"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8"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7F42D798" w14:textId="77777777" w:rsidTr="00385604">
        <w:trPr>
          <w:cantSplit/>
          <w:trHeight w:val="572"/>
        </w:trPr>
        <w:tc>
          <w:tcPr>
            <w:tcW w:w="376" w:type="pct"/>
            <w:tcBorders>
              <w:bottom w:val="nil"/>
            </w:tcBorders>
          </w:tcPr>
          <w:p w14:paraId="5F76AE12" w14:textId="77777777" w:rsidR="00A211EB" w:rsidRPr="00DA192C" w:rsidRDefault="00A211EB" w:rsidP="00384B7D">
            <w:pPr>
              <w:pStyle w:val="TableText"/>
              <w:keepNext/>
            </w:pPr>
            <w:r w:rsidRPr="00DA192C">
              <w:rPr>
                <w:sz w:val="19"/>
                <w:szCs w:val="19"/>
              </w:rPr>
              <w:lastRenderedPageBreak/>
              <w:t>9.8</w:t>
            </w:r>
          </w:p>
        </w:tc>
        <w:tc>
          <w:tcPr>
            <w:tcW w:w="1789" w:type="pct"/>
          </w:tcPr>
          <w:p w14:paraId="6700CBE4" w14:textId="39849398" w:rsidR="00A211EB" w:rsidRPr="00733816" w:rsidRDefault="00A211EB" w:rsidP="00516C9C">
            <w:pPr>
              <w:pStyle w:val="tabletextnumber"/>
              <w:keepNext/>
              <w:numPr>
                <w:ilvl w:val="0"/>
                <w:numId w:val="51"/>
              </w:numPr>
              <w:ind w:left="327" w:hanging="348"/>
            </w:pPr>
            <w:r w:rsidRPr="00733816">
              <w:t>Is all media destroyed when it is no longer needed for business or legal reasons?</w:t>
            </w:r>
          </w:p>
        </w:tc>
        <w:tc>
          <w:tcPr>
            <w:tcW w:w="1432" w:type="pct"/>
            <w:tcBorders>
              <w:bottom w:val="single" w:sz="4" w:space="0" w:color="808080"/>
            </w:tcBorders>
            <w:shd w:val="clear" w:color="auto" w:fill="auto"/>
          </w:tcPr>
          <w:p w14:paraId="249AE47D" w14:textId="77777777" w:rsidR="00A211EB" w:rsidRPr="00733816" w:rsidRDefault="00A211EB" w:rsidP="00384B7D">
            <w:pPr>
              <w:pStyle w:val="TableTextBullet"/>
              <w:keepNext/>
              <w:rPr>
                <w:szCs w:val="18"/>
              </w:rPr>
            </w:pPr>
            <w:r w:rsidRPr="00733816">
              <w:rPr>
                <w:szCs w:val="18"/>
              </w:rPr>
              <w:t>Review periodic media destruction policies and procedures</w:t>
            </w:r>
          </w:p>
        </w:tc>
        <w:tc>
          <w:tcPr>
            <w:tcW w:w="340" w:type="pct"/>
            <w:tcBorders>
              <w:bottom w:val="single" w:sz="4" w:space="0" w:color="808080"/>
            </w:tcBorders>
            <w:shd w:val="clear" w:color="auto" w:fill="auto"/>
          </w:tcPr>
          <w:p w14:paraId="653C5025"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55DB993F"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6492DEC0"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717855EC"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64F32E7F" w14:textId="77777777" w:rsidTr="00385604">
        <w:trPr>
          <w:cantSplit/>
          <w:trHeight w:val="413"/>
        </w:trPr>
        <w:tc>
          <w:tcPr>
            <w:tcW w:w="376"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789" w:type="pct"/>
          </w:tcPr>
          <w:p w14:paraId="56612612" w14:textId="77FE80E5" w:rsidR="00A211EB" w:rsidRPr="00733816" w:rsidRDefault="00A211EB" w:rsidP="00516C9C">
            <w:pPr>
              <w:pStyle w:val="tabletextnumber"/>
              <w:numPr>
                <w:ilvl w:val="0"/>
                <w:numId w:val="0"/>
              </w:numPr>
              <w:ind w:left="327" w:hanging="348"/>
            </w:pPr>
            <w:r>
              <w:t xml:space="preserve">(c) </w:t>
            </w:r>
            <w:r w:rsidR="008C6725">
              <w:tab/>
            </w:r>
            <w:r w:rsidRPr="00733816">
              <w:t>Is media destruction performed as follows:</w:t>
            </w:r>
          </w:p>
        </w:tc>
        <w:tc>
          <w:tcPr>
            <w:tcW w:w="1432" w:type="pct"/>
            <w:tcBorders>
              <w:right w:val="nil"/>
            </w:tcBorders>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2411CA96"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59959211"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5A116B25"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69484387" w14:textId="77777777" w:rsidR="00A211EB" w:rsidRPr="00DA192C" w:rsidRDefault="00A211EB" w:rsidP="00D92DC1">
            <w:pPr>
              <w:spacing w:after="60"/>
              <w:jc w:val="center"/>
              <w:rPr>
                <w:rFonts w:cs="Arial"/>
                <w:sz w:val="19"/>
                <w:szCs w:val="19"/>
              </w:rPr>
            </w:pPr>
          </w:p>
        </w:tc>
      </w:tr>
      <w:tr w:rsidR="007922E8" w:rsidRPr="00DA192C" w14:paraId="11EAAB44" w14:textId="77777777" w:rsidTr="007922E8">
        <w:trPr>
          <w:cantSplit/>
          <w:trHeight w:val="572"/>
        </w:trPr>
        <w:tc>
          <w:tcPr>
            <w:tcW w:w="376"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789" w:type="pct"/>
          </w:tcPr>
          <w:p w14:paraId="52849BCA" w14:textId="2E1F01B1" w:rsidR="00A211EB" w:rsidRPr="00733816" w:rsidRDefault="00A211EB" w:rsidP="00516C9C">
            <w:pPr>
              <w:pStyle w:val="tabletextnumber"/>
              <w:numPr>
                <w:ilvl w:val="0"/>
                <w:numId w:val="52"/>
              </w:numPr>
              <w:ind w:left="320" w:hanging="348"/>
            </w:pPr>
            <w:r w:rsidRPr="00733816">
              <w:t>Are hardcopy materials cross-cut shredded, incinerated, or pulped so that cardholder data cannot be reconstructed?</w:t>
            </w:r>
          </w:p>
        </w:tc>
        <w:tc>
          <w:tcPr>
            <w:tcW w:w="1432" w:type="pct"/>
            <w:shd w:val="clear" w:color="auto" w:fill="auto"/>
          </w:tcPr>
          <w:p w14:paraId="2E183AA0" w14:textId="77777777" w:rsidR="00A211EB" w:rsidRDefault="00A211EB" w:rsidP="00541CA2">
            <w:pPr>
              <w:pStyle w:val="TableTextBullet"/>
            </w:pPr>
            <w:r w:rsidRPr="00733816">
              <w:t xml:space="preserve">Review periodic media destruction policies and procedures </w:t>
            </w:r>
          </w:p>
          <w:p w14:paraId="44596E99" w14:textId="728DC67E" w:rsidR="00A211EB" w:rsidRPr="00733816" w:rsidRDefault="00A211EB" w:rsidP="00541CA2">
            <w:pPr>
              <w:pStyle w:val="TableTextBullet"/>
            </w:pPr>
            <w:r w:rsidRPr="00733816">
              <w:t>Interview personnel</w:t>
            </w:r>
          </w:p>
          <w:p w14:paraId="07533E16" w14:textId="77777777" w:rsidR="00A211EB" w:rsidRPr="00733816" w:rsidRDefault="00A211EB" w:rsidP="00541CA2">
            <w:pPr>
              <w:pStyle w:val="TableTextBullet"/>
            </w:pPr>
            <w:r w:rsidRPr="00733816">
              <w:t>Observe processes</w:t>
            </w:r>
          </w:p>
        </w:tc>
        <w:tc>
          <w:tcPr>
            <w:tcW w:w="340"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5"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0"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8"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53C0ADA5" w14:textId="77777777" w:rsidTr="007922E8">
        <w:trPr>
          <w:cantSplit/>
          <w:trHeight w:val="572"/>
        </w:trPr>
        <w:tc>
          <w:tcPr>
            <w:tcW w:w="376" w:type="pct"/>
            <w:tcBorders>
              <w:top w:val="nil"/>
              <w:bottom w:val="single" w:sz="4" w:space="0" w:color="808080"/>
            </w:tcBorders>
          </w:tcPr>
          <w:p w14:paraId="72B8FCE2" w14:textId="77777777" w:rsidR="00A211EB" w:rsidRPr="00DA192C" w:rsidRDefault="00A211EB" w:rsidP="00ED7AB3">
            <w:pPr>
              <w:pStyle w:val="TableText"/>
              <w:jc w:val="right"/>
            </w:pPr>
          </w:p>
        </w:tc>
        <w:tc>
          <w:tcPr>
            <w:tcW w:w="1789" w:type="pct"/>
          </w:tcPr>
          <w:p w14:paraId="3DCA583F" w14:textId="7B2FF9DD" w:rsidR="00A211EB" w:rsidRPr="00733816" w:rsidRDefault="00A211EB" w:rsidP="00516C9C">
            <w:pPr>
              <w:pStyle w:val="tabletextnumber"/>
              <w:ind w:hanging="348"/>
            </w:pPr>
            <w:r w:rsidRPr="00733816">
              <w:t xml:space="preserve">Are storage containers used for materials that contain information to be destroyed secured to prevent access to the contents? </w:t>
            </w:r>
          </w:p>
        </w:tc>
        <w:tc>
          <w:tcPr>
            <w:tcW w:w="1432" w:type="pct"/>
            <w:shd w:val="clear" w:color="auto" w:fill="auto"/>
          </w:tcPr>
          <w:p w14:paraId="16A84354" w14:textId="77777777" w:rsidR="00A211EB" w:rsidRPr="00733816" w:rsidRDefault="00A211EB" w:rsidP="00541CA2">
            <w:pPr>
              <w:pStyle w:val="TableTextBullet"/>
            </w:pPr>
            <w:r w:rsidRPr="00733816">
              <w:t>Examine security of storage containers</w:t>
            </w:r>
          </w:p>
        </w:tc>
        <w:tc>
          <w:tcPr>
            <w:tcW w:w="340" w:type="pct"/>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5" w:type="pct"/>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0" w:type="pct"/>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8" w:type="pct"/>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37003E82" w:rsidR="00D92DC1" w:rsidRPr="00AF44E1" w:rsidRDefault="00D92DC1" w:rsidP="00D92DC1">
      <w:pPr>
        <w:pStyle w:val="Heading2"/>
        <w:spacing w:before="0"/>
        <w:rPr>
          <w:color w:val="FF0000"/>
        </w:rPr>
      </w:pPr>
      <w:r>
        <w:br w:type="page"/>
      </w:r>
      <w:bookmarkStart w:id="53" w:name="_Toc275753536"/>
      <w:bookmarkStart w:id="54" w:name="_Toc250643231"/>
      <w:bookmarkStart w:id="55" w:name="_Toc377997585"/>
      <w:bookmarkStart w:id="56" w:name="_Toc426015076"/>
      <w:r w:rsidRPr="001D2C12">
        <w:lastRenderedPageBreak/>
        <w:t>Maintain an Information Security Policy</w:t>
      </w:r>
      <w:bookmarkEnd w:id="53"/>
      <w:bookmarkEnd w:id="54"/>
      <w:bookmarkEnd w:id="55"/>
      <w:bookmarkEnd w:id="56"/>
      <w:r>
        <w:t xml:space="preserve"> </w:t>
      </w:r>
    </w:p>
    <w:p w14:paraId="7746E3F2" w14:textId="5E21CE80" w:rsidR="00D92DC1" w:rsidRDefault="00C57F8D" w:rsidP="00CC732A">
      <w:pPr>
        <w:pStyle w:val="Heading3"/>
      </w:pPr>
      <w:bookmarkStart w:id="57" w:name="_Toc275753537"/>
      <w:bookmarkStart w:id="58" w:name="_Toc250643232"/>
      <w:bookmarkStart w:id="59" w:name="_Toc377997586"/>
      <w:bookmarkStart w:id="60" w:name="_Toc426015077"/>
      <w:r>
        <w:t>Requirement 12:</w:t>
      </w:r>
      <w:r>
        <w:tab/>
      </w:r>
      <w:r w:rsidR="00D92DC1" w:rsidRPr="001D2C12">
        <w:t xml:space="preserve">Maintain a policy that addresses information security for </w:t>
      </w:r>
      <w:r w:rsidR="00D92DC1">
        <w:t>all personnel</w:t>
      </w:r>
      <w:bookmarkEnd w:id="57"/>
      <w:bookmarkEnd w:id="58"/>
      <w:bookmarkEnd w:id="59"/>
      <w:bookmarkEnd w:id="6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679"/>
        <w:gridCol w:w="3781"/>
        <w:gridCol w:w="893"/>
        <w:gridCol w:w="993"/>
        <w:gridCol w:w="899"/>
        <w:gridCol w:w="899"/>
      </w:tblGrid>
      <w:tr w:rsidR="00B278FC" w:rsidRPr="002242E1" w14:paraId="383E60F6" w14:textId="77777777" w:rsidTr="00635F06">
        <w:trPr>
          <w:cantSplit/>
          <w:trHeight w:val="422"/>
          <w:tblHeader/>
        </w:trPr>
        <w:tc>
          <w:tcPr>
            <w:tcW w:w="2159" w:type="pct"/>
            <w:gridSpan w:val="2"/>
            <w:vMerge w:val="restart"/>
            <w:shd w:val="clear" w:color="auto" w:fill="CBDFC0" w:themeFill="text2"/>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9" w:type="pct"/>
            <w:vMerge w:val="restart"/>
            <w:shd w:val="clear" w:color="auto" w:fill="CBDFC0" w:themeFill="text2"/>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1" w:type="pct"/>
            <w:gridSpan w:val="4"/>
            <w:shd w:val="clear" w:color="auto" w:fill="CBDFC0" w:themeFill="text2"/>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6B0FB4E1" w14:textId="77777777" w:rsidTr="00385604">
        <w:trPr>
          <w:cantSplit/>
          <w:tblHeader/>
        </w:trPr>
        <w:tc>
          <w:tcPr>
            <w:tcW w:w="2159"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39" w:type="pct"/>
            <w:vMerge/>
            <w:tcBorders>
              <w:bottom w:val="single" w:sz="4" w:space="0" w:color="808080"/>
            </w:tcBorders>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0" w:type="pct"/>
            <w:tcBorders>
              <w:bottom w:val="single" w:sz="4" w:space="0" w:color="808080"/>
            </w:tcBorders>
            <w:shd w:val="clear" w:color="auto" w:fill="EAF1DD" w:themeFill="background2"/>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tcBorders>
              <w:bottom w:val="single" w:sz="4" w:space="0" w:color="808080"/>
            </w:tcBorders>
            <w:shd w:val="clear" w:color="auto" w:fill="EAF1DD" w:themeFill="background2"/>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tcBorders>
              <w:bottom w:val="single" w:sz="4" w:space="0" w:color="808080"/>
            </w:tcBorders>
            <w:shd w:val="clear" w:color="auto" w:fill="EAF1DD" w:themeFill="background2"/>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4E7E4A59" w14:textId="77777777" w:rsidTr="00385604">
        <w:trPr>
          <w:cantSplit/>
          <w:trHeight w:val="572"/>
        </w:trPr>
        <w:tc>
          <w:tcPr>
            <w:tcW w:w="378"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781" w:type="pct"/>
          </w:tcPr>
          <w:p w14:paraId="42742AFE" w14:textId="77777777" w:rsidR="00A211EB" w:rsidRPr="00733EEA" w:rsidRDefault="00A211EB"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39"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0"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8"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42"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7922E8" w:rsidRPr="00DA192C" w14:paraId="2FE3853B" w14:textId="77777777" w:rsidTr="007922E8">
        <w:trPr>
          <w:cantSplit/>
          <w:trHeight w:val="572"/>
        </w:trPr>
        <w:tc>
          <w:tcPr>
            <w:tcW w:w="378" w:type="pct"/>
          </w:tcPr>
          <w:p w14:paraId="5DF71B17" w14:textId="77777777"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781" w:type="pct"/>
          </w:tcPr>
          <w:p w14:paraId="6BD71B44" w14:textId="77777777" w:rsidR="00A211EB" w:rsidRPr="00733EEA" w:rsidRDefault="00A211EB" w:rsidP="00615F06">
            <w:pPr>
              <w:pStyle w:val="TableText"/>
              <w:rPr>
                <w:szCs w:val="18"/>
              </w:rPr>
            </w:pPr>
            <w:r w:rsidRPr="00733EEA">
              <w:rPr>
                <w:szCs w:val="18"/>
              </w:rPr>
              <w:t>Is a list of service providers maintained?</w:t>
            </w:r>
          </w:p>
        </w:tc>
        <w:tc>
          <w:tcPr>
            <w:tcW w:w="1439"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40"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8"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353745DF" w14:textId="77777777" w:rsidTr="007922E8">
        <w:trPr>
          <w:cantSplit/>
          <w:trHeight w:val="572"/>
        </w:trPr>
        <w:tc>
          <w:tcPr>
            <w:tcW w:w="378"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78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39"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40"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8"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14E7EA4D" w14:textId="77777777" w:rsidTr="007922E8">
        <w:trPr>
          <w:cantSplit/>
          <w:trHeight w:val="572"/>
        </w:trPr>
        <w:tc>
          <w:tcPr>
            <w:tcW w:w="378"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78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39"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8"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612CAED6" w14:textId="77777777" w:rsidTr="007922E8">
        <w:trPr>
          <w:cantSplit/>
          <w:trHeight w:val="572"/>
        </w:trPr>
        <w:tc>
          <w:tcPr>
            <w:tcW w:w="378" w:type="pct"/>
          </w:tcPr>
          <w:p w14:paraId="2014400D" w14:textId="77777777" w:rsidR="00A211EB" w:rsidRPr="00DA192C" w:rsidRDefault="00A211EB" w:rsidP="00516C9C">
            <w:pPr>
              <w:keepNext/>
              <w:spacing w:after="60"/>
              <w:jc w:val="right"/>
              <w:rPr>
                <w:rFonts w:cs="Arial"/>
                <w:sz w:val="19"/>
                <w:szCs w:val="19"/>
              </w:rPr>
            </w:pPr>
            <w:r w:rsidRPr="00DA192C">
              <w:rPr>
                <w:rFonts w:cs="Arial"/>
                <w:sz w:val="19"/>
                <w:szCs w:val="19"/>
              </w:rPr>
              <w:lastRenderedPageBreak/>
              <w:t>12.8.4</w:t>
            </w:r>
          </w:p>
        </w:tc>
        <w:tc>
          <w:tcPr>
            <w:tcW w:w="1781" w:type="pct"/>
          </w:tcPr>
          <w:p w14:paraId="43E9EF6A" w14:textId="77777777" w:rsidR="00A211EB" w:rsidRPr="00733EEA" w:rsidRDefault="00A211EB" w:rsidP="00516C9C">
            <w:pPr>
              <w:pStyle w:val="TableText"/>
              <w:keepNext/>
              <w:rPr>
                <w:szCs w:val="18"/>
              </w:rPr>
            </w:pPr>
            <w:r w:rsidRPr="00733EEA">
              <w:rPr>
                <w:szCs w:val="18"/>
              </w:rPr>
              <w:t>Is a program maintained to monitor service providers’ PCI DSS compliance status at least annually?</w:t>
            </w:r>
          </w:p>
        </w:tc>
        <w:tc>
          <w:tcPr>
            <w:tcW w:w="1439" w:type="pct"/>
            <w:shd w:val="clear" w:color="auto" w:fill="auto"/>
          </w:tcPr>
          <w:p w14:paraId="0092944C" w14:textId="77777777" w:rsidR="00A211EB" w:rsidRPr="00733EEA" w:rsidRDefault="00A211EB" w:rsidP="00516C9C">
            <w:pPr>
              <w:pStyle w:val="TableTextBullet"/>
              <w:keepNext/>
              <w:rPr>
                <w:szCs w:val="18"/>
              </w:rPr>
            </w:pPr>
            <w:r w:rsidRPr="00733EEA">
              <w:rPr>
                <w:szCs w:val="18"/>
              </w:rPr>
              <w:t>Observe processes</w:t>
            </w:r>
          </w:p>
          <w:p w14:paraId="124FD279" w14:textId="77777777" w:rsidR="00A211EB" w:rsidRPr="00733EEA" w:rsidRDefault="00A211EB" w:rsidP="00516C9C">
            <w:pPr>
              <w:pStyle w:val="TableTextBullet"/>
              <w:keepNext/>
              <w:rPr>
                <w:szCs w:val="18"/>
              </w:rPr>
            </w:pPr>
            <w:r w:rsidRPr="00733EEA">
              <w:rPr>
                <w:szCs w:val="18"/>
              </w:rPr>
              <w:t>Review policies and procedures and supporting documentation</w:t>
            </w:r>
          </w:p>
        </w:tc>
        <w:tc>
          <w:tcPr>
            <w:tcW w:w="340" w:type="pct"/>
            <w:shd w:val="clear" w:color="auto" w:fill="auto"/>
          </w:tcPr>
          <w:p w14:paraId="1B4A1B8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8" w:type="pct"/>
            <w:shd w:val="clear" w:color="auto" w:fill="auto"/>
          </w:tcPr>
          <w:p w14:paraId="050F493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r w:rsidR="007922E8" w:rsidRPr="00DA192C" w14:paraId="44A08BF6" w14:textId="77777777" w:rsidTr="007922E8">
        <w:trPr>
          <w:cantSplit/>
          <w:trHeight w:val="572"/>
        </w:trPr>
        <w:tc>
          <w:tcPr>
            <w:tcW w:w="378" w:type="pct"/>
          </w:tcPr>
          <w:p w14:paraId="0A3C2B40" w14:textId="21733A56" w:rsidR="00A211EB" w:rsidRPr="00DA192C" w:rsidRDefault="00A211EB" w:rsidP="00D92DC1">
            <w:pPr>
              <w:spacing w:after="60"/>
              <w:jc w:val="right"/>
              <w:rPr>
                <w:rFonts w:cs="Arial"/>
                <w:sz w:val="19"/>
                <w:szCs w:val="19"/>
              </w:rPr>
            </w:pPr>
            <w:r w:rsidRPr="00DA192C">
              <w:rPr>
                <w:rFonts w:cs="Arial"/>
                <w:sz w:val="19"/>
                <w:szCs w:val="19"/>
              </w:rPr>
              <w:t>12.8.</w:t>
            </w:r>
            <w:r w:rsidR="00D938CA">
              <w:rPr>
                <w:rFonts w:cs="Arial"/>
                <w:sz w:val="19"/>
                <w:szCs w:val="19"/>
              </w:rPr>
              <w:t>5</w:t>
            </w:r>
          </w:p>
        </w:tc>
        <w:tc>
          <w:tcPr>
            <w:tcW w:w="178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39"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78"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BF1C58">
          <w:headerReference w:type="default" r:id="rId16"/>
          <w:footerReference w:type="default" r:id="rId17"/>
          <w:footerReference w:type="first" r:id="rId18"/>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61" w:name="_Toc377997587"/>
      <w:bookmarkStart w:id="62" w:name="_Toc426015078"/>
      <w:r>
        <w:lastRenderedPageBreak/>
        <w:t>Appendix A:</w:t>
      </w:r>
      <w:r>
        <w:tab/>
      </w:r>
      <w:r w:rsidR="008A593A" w:rsidRPr="00201091">
        <w:t>Additional PCI DSS Requirements for Shared Hosting Providers</w:t>
      </w:r>
      <w:bookmarkEnd w:id="61"/>
      <w:bookmarkEnd w:id="62"/>
    </w:p>
    <w:p w14:paraId="071C1FB8" w14:textId="77777777" w:rsidR="008A593A" w:rsidRPr="008A593A" w:rsidRDefault="008A593A" w:rsidP="0090149D">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63" w:name="_Toc275753541"/>
      <w:bookmarkStart w:id="64" w:name="_Toc377997588"/>
      <w:bookmarkStart w:id="65" w:name="_Toc426015079"/>
      <w:bookmarkEnd w:id="50"/>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63"/>
      <w:bookmarkEnd w:id="64"/>
      <w:bookmarkEnd w:id="65"/>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635F06">
        <w:trPr>
          <w:jc w:val="center"/>
        </w:trPr>
        <w:tc>
          <w:tcPr>
            <w:tcW w:w="2340" w:type="dxa"/>
            <w:shd w:val="clear" w:color="C0C0C0" w:fill="CBDFC0" w:themeFill="text2"/>
          </w:tcPr>
          <w:p w14:paraId="4CA0112D" w14:textId="77777777" w:rsidR="00A36FB2" w:rsidRPr="00C16396" w:rsidRDefault="00A36FB2" w:rsidP="00635F06">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635F06">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635F06">
            <w:pPr>
              <w:spacing w:before="120"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66" w:name="_Toc275753543"/>
      <w:bookmarkStart w:id="67" w:name="_Toc377997589"/>
      <w:bookmarkStart w:id="68" w:name="_Toc426015080"/>
      <w:bookmarkEnd w:id="51"/>
      <w:bookmarkEnd w:id="52"/>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66"/>
      <w:bookmarkEnd w:id="67"/>
      <w:bookmarkEnd w:id="68"/>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B64AEC">
        <w:trPr>
          <w:gridAfter w:val="1"/>
          <w:wAfter w:w="11" w:type="dxa"/>
          <w:jc w:val="center"/>
        </w:trPr>
        <w:tc>
          <w:tcPr>
            <w:tcW w:w="1728" w:type="dxa"/>
            <w:shd w:val="clear" w:color="auto" w:fill="CBDFC0" w:themeFill="text2"/>
          </w:tcPr>
          <w:p w14:paraId="7AD89CA4" w14:textId="77777777" w:rsidR="00A36FB2" w:rsidRPr="008B3077" w:rsidRDefault="00A36FB2" w:rsidP="00635F06">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635F06">
            <w:pPr>
              <w:spacing w:before="120" w:after="60"/>
              <w:rPr>
                <w:b/>
              </w:rPr>
            </w:pPr>
            <w:r w:rsidRPr="008B3077">
              <w:rPr>
                <w:b/>
              </w:rPr>
              <w:t>Reason Requirement is Not Applicable</w:t>
            </w:r>
          </w:p>
        </w:tc>
      </w:tr>
      <w:tr w:rsidR="00B64AEC" w:rsidRPr="00764864" w14:paraId="5AE5FE65" w14:textId="77777777" w:rsidTr="00B64AEC">
        <w:tblPrEx>
          <w:jc w:val="left"/>
          <w:tblCellMar>
            <w:left w:w="115" w:type="dxa"/>
            <w:right w:w="115" w:type="dxa"/>
          </w:tblCellMar>
        </w:tblPrEx>
        <w:trPr>
          <w:gridAfter w:val="1"/>
          <w:wAfter w:w="11" w:type="dxa"/>
        </w:trPr>
        <w:tc>
          <w:tcPr>
            <w:tcW w:w="9576" w:type="dxa"/>
            <w:gridSpan w:val="2"/>
            <w:shd w:val="clear" w:color="auto" w:fill="EAF1DD"/>
          </w:tcPr>
          <w:p w14:paraId="3B879182" w14:textId="77777777" w:rsidR="00B64AEC" w:rsidRPr="00764864" w:rsidRDefault="00B64AEC" w:rsidP="00D45B4F">
            <w:pPr>
              <w:spacing w:after="60"/>
              <w:rPr>
                <w:i/>
              </w:rPr>
            </w:pPr>
            <w:r w:rsidRPr="00764864">
              <w:rPr>
                <w:i/>
                <w:sz w:val="18"/>
                <w:szCs w:val="18"/>
              </w:rPr>
              <w:t>Example:</w:t>
            </w:r>
          </w:p>
        </w:tc>
      </w:tr>
      <w:tr w:rsidR="00B64AEC" w:rsidRPr="00764864" w14:paraId="2CB03400" w14:textId="77777777" w:rsidTr="00B64AEC">
        <w:tblPrEx>
          <w:jc w:val="left"/>
        </w:tblPrEx>
        <w:trPr>
          <w:trHeight w:val="560"/>
        </w:trPr>
        <w:tc>
          <w:tcPr>
            <w:tcW w:w="1728" w:type="dxa"/>
            <w:shd w:val="clear" w:color="auto" w:fill="EAF1DD"/>
          </w:tcPr>
          <w:p w14:paraId="445D3E2F" w14:textId="77777777" w:rsidR="00B64AEC" w:rsidRPr="00764864" w:rsidRDefault="00B64AEC" w:rsidP="00D45B4F">
            <w:pPr>
              <w:spacing w:after="60"/>
            </w:pPr>
            <w:r w:rsidRPr="00764864">
              <w:t>3.4</w:t>
            </w:r>
          </w:p>
        </w:tc>
        <w:tc>
          <w:tcPr>
            <w:tcW w:w="7859" w:type="dxa"/>
            <w:gridSpan w:val="2"/>
            <w:shd w:val="clear" w:color="auto" w:fill="EAF1DD"/>
          </w:tcPr>
          <w:p w14:paraId="48277494" w14:textId="77777777" w:rsidR="00B64AEC" w:rsidRPr="00764864" w:rsidRDefault="00B64AEC" w:rsidP="00D45B4F">
            <w:pPr>
              <w:spacing w:after="60"/>
            </w:pPr>
            <w:r w:rsidRPr="00764864">
              <w:t xml:space="preserve">Cardholder data is never stored electronically </w:t>
            </w:r>
          </w:p>
        </w:tc>
      </w:tr>
      <w:tr w:rsidR="00A36FB2" w:rsidRPr="008B3077" w14:paraId="06ACD239" w14:textId="77777777" w:rsidTr="00B64AEC">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B64AEC">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B64AEC">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B64AEC">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B64AEC">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B64AEC">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B64AEC">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B64AEC">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B64AEC">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635F06" w:rsidRPr="00764864" w14:paraId="2B48BC5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646173"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B7F1F"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3005D1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6DA3DB"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33CB06"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F80B2D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FF8F12"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209855"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BF479C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59EAA0"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8AD404"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2CD7EE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F025A6"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E13C28"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59DC0425"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8A62D8"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FEED23"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B64AEC">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BF1C58">
          <w:headerReference w:type="default" r:id="rId19"/>
          <w:footerReference w:type="default" r:id="rId20"/>
          <w:footerReference w:type="first" r:id="rId21"/>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69" w:name="_Toc377997591"/>
      <w:bookmarkStart w:id="70" w:name="_Toc426015081"/>
      <w:r>
        <w:lastRenderedPageBreak/>
        <w:t>Section 3:</w:t>
      </w:r>
      <w:r>
        <w:tab/>
      </w:r>
      <w:r w:rsidR="00FB4992">
        <w:t xml:space="preserve">Validation </w:t>
      </w:r>
      <w:r w:rsidR="009A5A2D">
        <w:t xml:space="preserve">and Attestation </w:t>
      </w:r>
      <w:r w:rsidR="00FB4992">
        <w:t>Details</w:t>
      </w:r>
      <w:bookmarkEnd w:id="69"/>
      <w:bookmarkEnd w:id="70"/>
    </w:p>
    <w:tbl>
      <w:tblPr>
        <w:tblW w:w="9450" w:type="dxa"/>
        <w:tblInd w:w="108"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635F06">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41AF772E"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265B93">
        <w:rPr>
          <w:rFonts w:cs="Arial"/>
          <w:sz w:val="19"/>
          <w:szCs w:val="19"/>
        </w:rPr>
        <w:t>SAQ A</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200A87">
              <w:rPr>
                <w:rFonts w:cs="Arial"/>
                <w:sz w:val="18"/>
                <w:szCs w:val="20"/>
              </w:rPr>
            </w:r>
            <w:r w:rsidR="00200A87">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200A87">
              <w:rPr>
                <w:rFonts w:cs="Arial"/>
                <w:sz w:val="18"/>
                <w:szCs w:val="20"/>
              </w:rPr>
            </w:r>
            <w:r w:rsidR="00200A87">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200A87">
              <w:rPr>
                <w:rFonts w:cs="Arial"/>
                <w:sz w:val="18"/>
                <w:szCs w:val="20"/>
              </w:rPr>
            </w:r>
            <w:r w:rsidR="00200A87">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635F06">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635F06">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00A87">
              <w:rPr>
                <w:rFonts w:cs="Arial"/>
                <w:sz w:val="18"/>
                <w:szCs w:val="20"/>
              </w:rPr>
            </w:r>
            <w:r w:rsidR="00200A87">
              <w:rPr>
                <w:rFonts w:cs="Arial"/>
                <w:sz w:val="18"/>
                <w:szCs w:val="20"/>
              </w:rPr>
              <w:fldChar w:fldCharType="separate"/>
            </w:r>
            <w:r w:rsidRPr="00C16396">
              <w:rPr>
                <w:rFonts w:cs="Arial"/>
                <w:sz w:val="18"/>
                <w:szCs w:val="20"/>
              </w:rPr>
              <w:fldChar w:fldCharType="end"/>
            </w:r>
          </w:p>
        </w:tc>
        <w:tc>
          <w:tcPr>
            <w:tcW w:w="8910" w:type="dxa"/>
          </w:tcPr>
          <w:p w14:paraId="3235D6A5" w14:textId="3B38ECC0" w:rsidR="00FB4992" w:rsidRPr="00EE48D9" w:rsidRDefault="00FB4992" w:rsidP="00265B9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265B93">
              <w:rPr>
                <w:rFonts w:cs="Arial"/>
                <w:sz w:val="19"/>
                <w:szCs w:val="19"/>
              </w:rPr>
              <w:t>A</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71"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71"/>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00A87">
              <w:rPr>
                <w:rFonts w:cs="Arial"/>
                <w:sz w:val="18"/>
                <w:szCs w:val="20"/>
              </w:rPr>
            </w:r>
            <w:r w:rsidR="00200A87">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00A87">
              <w:rPr>
                <w:rFonts w:cs="Arial"/>
                <w:sz w:val="18"/>
                <w:szCs w:val="20"/>
              </w:rPr>
            </w:r>
            <w:r w:rsidR="00200A87">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00A87">
              <w:rPr>
                <w:rFonts w:cs="Arial"/>
                <w:sz w:val="18"/>
                <w:szCs w:val="20"/>
              </w:rPr>
            </w:r>
            <w:r w:rsidR="00200A87">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00A87">
              <w:rPr>
                <w:rFonts w:cs="Arial"/>
                <w:sz w:val="18"/>
                <w:szCs w:val="20"/>
              </w:rPr>
            </w:r>
            <w:r w:rsidR="00200A87">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635F06">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200A87">
              <w:rPr>
                <w:rFonts w:cs="Arial"/>
                <w:sz w:val="19"/>
                <w:szCs w:val="19"/>
              </w:rPr>
            </w:r>
            <w:r w:rsidR="00200A87">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200A87">
              <w:rPr>
                <w:rFonts w:cs="Arial"/>
                <w:bCs/>
                <w:sz w:val="19"/>
                <w:szCs w:val="19"/>
              </w:rPr>
            </w:r>
            <w:r w:rsidR="00200A87">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635F06">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635F06">
        <w:tc>
          <w:tcPr>
            <w:tcW w:w="0" w:type="auto"/>
            <w:gridSpan w:val="3"/>
            <w:shd w:val="clear" w:color="C0C0C0" w:fill="EAF1DD" w:themeFill="background2"/>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A70C92" w:rsidRDefault="00DA1AE3" w:rsidP="00DA1AE3">
            <w:pPr>
              <w:spacing w:after="60"/>
              <w:rPr>
                <w:b/>
                <w:sz w:val="18"/>
              </w:rPr>
            </w:pPr>
            <w:r w:rsidRPr="00185704">
              <w:rPr>
                <w:i/>
                <w:sz w:val="18"/>
                <w:szCs w:val="20"/>
              </w:rPr>
              <w:t xml:space="preserve"> </w:t>
            </w:r>
            <w:r w:rsidRPr="00A70C92">
              <w:rPr>
                <w:sz w:val="18"/>
                <w:szCs w:val="20"/>
              </w:rPr>
              <w:fldChar w:fldCharType="begin">
                <w:ffData>
                  <w:name w:val=""/>
                  <w:enabled/>
                  <w:calcOnExit w:val="0"/>
                  <w:textInput/>
                </w:ffData>
              </w:fldChar>
            </w:r>
            <w:r w:rsidRPr="00A70C92">
              <w:rPr>
                <w:sz w:val="18"/>
                <w:szCs w:val="20"/>
              </w:rPr>
              <w:instrText xml:space="preserve"> FORMTEXT </w:instrText>
            </w:r>
            <w:r w:rsidRPr="00A70C92">
              <w:rPr>
                <w:sz w:val="18"/>
                <w:szCs w:val="20"/>
              </w:rPr>
            </w:r>
            <w:r w:rsidRPr="00A70C92">
              <w:rPr>
                <w:sz w:val="18"/>
                <w:szCs w:val="20"/>
              </w:rPr>
              <w:fldChar w:fldCharType="separate"/>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564700">
        <w:tblPrEx>
          <w:tblLook w:val="00A0" w:firstRow="1" w:lastRow="0" w:firstColumn="1" w:lastColumn="0" w:noHBand="0" w:noVBand="0"/>
        </w:tblPrEx>
        <w:tc>
          <w:tcPr>
            <w:tcW w:w="5580" w:type="dxa"/>
            <w:gridSpan w:val="2"/>
          </w:tcPr>
          <w:p w14:paraId="4C548FFF" w14:textId="2A6A6F76" w:rsidR="00DA1AE3" w:rsidRPr="00ED0E3A" w:rsidRDefault="00ED0E3A" w:rsidP="00A33281">
            <w:pPr>
              <w:pStyle w:val="BodyText"/>
              <w:rPr>
                <w:sz w:val="19"/>
                <w:szCs w:val="19"/>
              </w:rPr>
            </w:pPr>
            <w:r w:rsidRPr="00ED0E3A">
              <w:rPr>
                <w:sz w:val="18"/>
              </w:rPr>
              <w:t xml:space="preserve">Signature of </w:t>
            </w:r>
            <w:r w:rsidRPr="00ED0E3A">
              <w:rPr>
                <w:sz w:val="19"/>
                <w:szCs w:val="19"/>
              </w:rPr>
              <w:t xml:space="preserve">Duly Authorized Officer of </w:t>
            </w:r>
            <w:r w:rsidRPr="00ED0E3A">
              <w:rPr>
                <w:sz w:val="18"/>
              </w:rPr>
              <w:t xml:space="preserve">QSA </w:t>
            </w:r>
            <w:r w:rsidRPr="00ED0E3A">
              <w:rPr>
                <w:sz w:val="19"/>
                <w:szCs w:val="19"/>
              </w:rPr>
              <w:t>Company</w:t>
            </w:r>
            <w:r w:rsidRPr="00ED0E3A">
              <w:rPr>
                <w:sz w:val="18"/>
              </w:rPr>
              <w:t xml:space="preserve"> </w:t>
            </w:r>
            <w:r w:rsidRPr="00ED0E3A">
              <w:rPr>
                <w:sz w:val="18"/>
              </w:rPr>
              <w:sym w:font="Wingdings" w:char="F0E1"/>
            </w:r>
          </w:p>
        </w:tc>
        <w:tc>
          <w:tcPr>
            <w:tcW w:w="378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70C92">
              <w:rPr>
                <w:b/>
                <w:i w:val="0"/>
                <w:sz w:val="19"/>
                <w:szCs w:val="19"/>
              </w:rPr>
              <w:fldChar w:fldCharType="begin">
                <w:ffData>
                  <w:name w:val=""/>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r w:rsidR="00564700" w:rsidRPr="00A33281" w14:paraId="0D309C85" w14:textId="77777777" w:rsidTr="00564700">
        <w:tblPrEx>
          <w:tblLook w:val="00A0" w:firstRow="1" w:lastRow="0" w:firstColumn="1" w:lastColumn="0" w:noHBand="0" w:noVBand="0"/>
        </w:tblPrEx>
        <w:tc>
          <w:tcPr>
            <w:tcW w:w="5580" w:type="dxa"/>
            <w:gridSpan w:val="2"/>
          </w:tcPr>
          <w:p w14:paraId="62071630" w14:textId="3839000F" w:rsidR="00DA1AE3" w:rsidRPr="00ED0E3A" w:rsidRDefault="00ED0E3A" w:rsidP="00A33281">
            <w:pPr>
              <w:pStyle w:val="BodyText"/>
              <w:rPr>
                <w:sz w:val="19"/>
                <w:szCs w:val="19"/>
              </w:rPr>
            </w:pPr>
            <w:r w:rsidRPr="00ED0E3A">
              <w:rPr>
                <w:sz w:val="19"/>
                <w:szCs w:val="19"/>
              </w:rPr>
              <w:t xml:space="preserve">Duly Authorized Officer </w:t>
            </w:r>
            <w:r w:rsidR="00DA1AE3" w:rsidRPr="00ED0E3A">
              <w:rPr>
                <w:sz w:val="19"/>
                <w:szCs w:val="19"/>
              </w:rPr>
              <w:t xml:space="preserve">Name: </w:t>
            </w:r>
            <w:r w:rsidR="00DA1AE3" w:rsidRPr="00A70C92">
              <w:rPr>
                <w:b/>
                <w:i w:val="0"/>
                <w:sz w:val="19"/>
                <w:szCs w:val="19"/>
              </w:rPr>
              <w:fldChar w:fldCharType="begin">
                <w:ffData>
                  <w:name w:val="Text21"/>
                  <w:enabled/>
                  <w:calcOnExit w:val="0"/>
                  <w:textInput/>
                </w:ffData>
              </w:fldChar>
            </w:r>
            <w:r w:rsidR="00DA1AE3" w:rsidRPr="00A70C92">
              <w:rPr>
                <w:b/>
                <w:i w:val="0"/>
                <w:sz w:val="19"/>
                <w:szCs w:val="19"/>
              </w:rPr>
              <w:instrText xml:space="preserve"> FORMTEXT </w:instrText>
            </w:r>
            <w:r w:rsidR="00DA1AE3" w:rsidRPr="00A70C92">
              <w:rPr>
                <w:b/>
                <w:i w:val="0"/>
                <w:sz w:val="19"/>
                <w:szCs w:val="19"/>
              </w:rPr>
            </w:r>
            <w:r w:rsidR="00DA1AE3" w:rsidRPr="00A70C92">
              <w:rPr>
                <w:b/>
                <w:i w:val="0"/>
                <w:sz w:val="19"/>
                <w:szCs w:val="19"/>
              </w:rPr>
              <w:fldChar w:fldCharType="separate"/>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sz w:val="19"/>
                <w:szCs w:val="19"/>
              </w:rPr>
              <w:fldChar w:fldCharType="end"/>
            </w:r>
          </w:p>
        </w:tc>
        <w:tc>
          <w:tcPr>
            <w:tcW w:w="378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70C92">
              <w:rPr>
                <w:b/>
                <w:i w:val="0"/>
                <w:sz w:val="19"/>
                <w:szCs w:val="19"/>
              </w:rPr>
              <w:fldChar w:fldCharType="begin">
                <w:ffData>
                  <w:name w:val="Text21"/>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0456C69" w14:textId="77777777" w:rsidTr="00635F06">
        <w:tc>
          <w:tcPr>
            <w:tcW w:w="9360" w:type="dxa"/>
            <w:gridSpan w:val="3"/>
            <w:shd w:val="clear" w:color="C0C0C0" w:fill="EAF1DD" w:themeFill="background2"/>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CC67DD">
        <w:tblPrEx>
          <w:tblLook w:val="00A0" w:firstRow="1" w:lastRow="0" w:firstColumn="1" w:lastColumn="0" w:noHBand="0" w:noVBand="0"/>
        </w:tblPrEx>
        <w:tc>
          <w:tcPr>
            <w:tcW w:w="3960" w:type="dxa"/>
          </w:tcPr>
          <w:p w14:paraId="125CE013" w14:textId="77777777" w:rsidR="00DA1AE3" w:rsidRPr="00CC67DD" w:rsidRDefault="00DA1AE3" w:rsidP="00564700">
            <w:pPr>
              <w:pStyle w:val="TableText"/>
              <w:rPr>
                <w:sz w:val="19"/>
                <w:szCs w:val="19"/>
              </w:rPr>
            </w:pPr>
            <w:r w:rsidRPr="00CC67DD">
              <w:rPr>
                <w:sz w:val="19"/>
                <w:szCs w:val="19"/>
              </w:rPr>
              <w:t>If a ISA was involved or assisted with this assessment, describe the role performed:</w:t>
            </w:r>
          </w:p>
        </w:tc>
        <w:tc>
          <w:tcPr>
            <w:tcW w:w="5400" w:type="dxa"/>
            <w:gridSpan w:val="2"/>
          </w:tcPr>
          <w:p w14:paraId="100CE9E9" w14:textId="77777777" w:rsidR="00DA1AE3" w:rsidRPr="00A70C92" w:rsidRDefault="00DA1AE3" w:rsidP="00DA1AE3">
            <w:pPr>
              <w:spacing w:after="60"/>
              <w:rPr>
                <w:sz w:val="18"/>
              </w:rPr>
            </w:pPr>
            <w:r w:rsidRPr="00564700">
              <w:rPr>
                <w:i/>
                <w:sz w:val="18"/>
                <w:szCs w:val="20"/>
              </w:rPr>
              <w:t xml:space="preserve"> </w:t>
            </w:r>
            <w:r w:rsidRPr="00A70C92">
              <w:rPr>
                <w:sz w:val="18"/>
                <w:szCs w:val="20"/>
              </w:rPr>
              <w:fldChar w:fldCharType="begin">
                <w:ffData>
                  <w:name w:val=""/>
                  <w:enabled/>
                  <w:calcOnExit w:val="0"/>
                  <w:textInput/>
                </w:ffData>
              </w:fldChar>
            </w:r>
            <w:r w:rsidRPr="00A70C92">
              <w:rPr>
                <w:sz w:val="18"/>
                <w:szCs w:val="20"/>
              </w:rPr>
              <w:instrText xml:space="preserve"> FORMTEXT </w:instrText>
            </w:r>
            <w:r w:rsidRPr="00A70C92">
              <w:rPr>
                <w:sz w:val="18"/>
                <w:szCs w:val="20"/>
              </w:rPr>
            </w:r>
            <w:r w:rsidRPr="00A70C92">
              <w:rPr>
                <w:sz w:val="18"/>
                <w:szCs w:val="20"/>
              </w:rPr>
              <w:fldChar w:fldCharType="separate"/>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A33281" w14:paraId="346C35E7" w14:textId="77777777" w:rsidTr="00330504">
        <w:tblPrEx>
          <w:tblLook w:val="00A0" w:firstRow="1" w:lastRow="0" w:firstColumn="1" w:lastColumn="0" w:noHBand="0" w:noVBand="0"/>
        </w:tblPrEx>
        <w:tc>
          <w:tcPr>
            <w:tcW w:w="5580" w:type="dxa"/>
            <w:gridSpan w:val="2"/>
          </w:tcPr>
          <w:p w14:paraId="2CA966E5" w14:textId="77777777" w:rsidR="00DA1AE3" w:rsidRPr="00A33281" w:rsidRDefault="00DA1AE3" w:rsidP="00A33281">
            <w:pPr>
              <w:pStyle w:val="BodyText"/>
              <w:rPr>
                <w:sz w:val="19"/>
                <w:szCs w:val="19"/>
              </w:rPr>
            </w:pPr>
            <w:r w:rsidRPr="00A33281">
              <w:rPr>
                <w:sz w:val="19"/>
                <w:szCs w:val="19"/>
              </w:rPr>
              <w:t xml:space="preserve">Signature of ISA </w:t>
            </w:r>
            <w:r w:rsidRPr="00A33281">
              <w:rPr>
                <w:sz w:val="19"/>
                <w:szCs w:val="19"/>
              </w:rPr>
              <w:sym w:font="Wingdings" w:char="F0E1"/>
            </w:r>
          </w:p>
        </w:tc>
        <w:tc>
          <w:tcPr>
            <w:tcW w:w="3780" w:type="dxa"/>
            <w:vAlign w:val="center"/>
          </w:tcPr>
          <w:p w14:paraId="79DD289E" w14:textId="77777777" w:rsidR="00DA1AE3" w:rsidRPr="00A33281" w:rsidRDefault="00DA1AE3" w:rsidP="00A33281">
            <w:pPr>
              <w:pStyle w:val="BodyText"/>
              <w:rPr>
                <w:sz w:val="19"/>
                <w:szCs w:val="19"/>
              </w:rPr>
            </w:pPr>
            <w:r w:rsidRPr="00A33281">
              <w:rPr>
                <w:sz w:val="19"/>
                <w:szCs w:val="19"/>
              </w:rPr>
              <w:t xml:space="preserve">Date: </w:t>
            </w:r>
            <w:r w:rsidRPr="00A70C92">
              <w:rPr>
                <w:b/>
                <w:i w:val="0"/>
                <w:sz w:val="19"/>
                <w:szCs w:val="19"/>
              </w:rPr>
              <w:fldChar w:fldCharType="begin">
                <w:ffData>
                  <w:name w:val=""/>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r w:rsidR="00DA1AE3" w:rsidRPr="00A33281" w14:paraId="4790424F" w14:textId="77777777" w:rsidTr="00330504">
        <w:tblPrEx>
          <w:tblLook w:val="00A0" w:firstRow="1" w:lastRow="0" w:firstColumn="1" w:lastColumn="0" w:noHBand="0" w:noVBand="0"/>
        </w:tblPrEx>
        <w:tc>
          <w:tcPr>
            <w:tcW w:w="5580" w:type="dxa"/>
            <w:gridSpan w:val="2"/>
          </w:tcPr>
          <w:p w14:paraId="365CA62D" w14:textId="77777777" w:rsidR="00DA1AE3" w:rsidRPr="00A33281" w:rsidRDefault="00DA1AE3" w:rsidP="00A33281">
            <w:pPr>
              <w:pStyle w:val="BodyText"/>
              <w:rPr>
                <w:sz w:val="19"/>
                <w:szCs w:val="19"/>
              </w:rPr>
            </w:pPr>
            <w:r w:rsidRPr="00A33281">
              <w:rPr>
                <w:sz w:val="19"/>
                <w:szCs w:val="19"/>
              </w:rPr>
              <w:t xml:space="preserve">ISA Name: </w:t>
            </w:r>
            <w:r w:rsidRPr="00A70C92">
              <w:rPr>
                <w:b/>
                <w:i w:val="0"/>
                <w:sz w:val="19"/>
                <w:szCs w:val="19"/>
              </w:rPr>
              <w:fldChar w:fldCharType="begin">
                <w:ffData>
                  <w:name w:val="Text21"/>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c>
          <w:tcPr>
            <w:tcW w:w="3780" w:type="dxa"/>
            <w:vAlign w:val="center"/>
          </w:tcPr>
          <w:p w14:paraId="1B5FDC39" w14:textId="77777777" w:rsidR="00DA1AE3" w:rsidRPr="00A33281" w:rsidRDefault="00DA1AE3" w:rsidP="00A33281">
            <w:pPr>
              <w:pStyle w:val="BodyText"/>
              <w:rPr>
                <w:sz w:val="19"/>
                <w:szCs w:val="19"/>
              </w:rPr>
            </w:pPr>
            <w:r w:rsidRPr="00A33281">
              <w:rPr>
                <w:sz w:val="19"/>
                <w:szCs w:val="19"/>
              </w:rPr>
              <w:t xml:space="preserve">Title: </w:t>
            </w:r>
            <w:r w:rsidRPr="00A70C92">
              <w:rPr>
                <w:b/>
                <w:i w:val="0"/>
                <w:sz w:val="19"/>
                <w:szCs w:val="19"/>
              </w:rPr>
              <w:fldChar w:fldCharType="begin">
                <w:ffData>
                  <w:name w:val=""/>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635F06">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8B26D4">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19EBE7AB" w:rsidR="00F14477" w:rsidRPr="001067D9" w:rsidRDefault="00751956" w:rsidP="00265B93">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265B93">
            <w:pPr>
              <w:overflowPunct w:val="0"/>
              <w:autoSpaceDE w:val="0"/>
              <w:autoSpaceDN w:val="0"/>
              <w:adjustRightInd w:val="0"/>
              <w:spacing w:before="120" w:after="24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635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15176EC1"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8B2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2B34A7FA"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00A8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00A8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8B26D4">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00A87">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00A87">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E8E6B9B" w14:textId="0FD9F130" w:rsidR="00AB7521" w:rsidRDefault="00AB7521" w:rsidP="00E63594">
      <w:pPr>
        <w:spacing w:before="240" w:after="0"/>
      </w:pPr>
      <w:r w:rsidRPr="008E00B8">
        <w:rPr>
          <w:i/>
        </w:rPr>
        <w:t>* PCI DSS Requirements indicated here refer to the questions in Section 2 of the SAQ.</w:t>
      </w:r>
    </w:p>
    <w:p w14:paraId="48660DC5" w14:textId="77777777" w:rsidR="00265B93" w:rsidRDefault="00265B93" w:rsidP="00B60240">
      <w:pPr>
        <w:spacing w:before="240" w:after="0"/>
        <w:jc w:val="center"/>
      </w:pPr>
    </w:p>
    <w:p w14:paraId="0E2B2380" w14:textId="77777777" w:rsidR="00265B93" w:rsidRDefault="00265B93" w:rsidP="00B60240">
      <w:pPr>
        <w:spacing w:before="240" w:after="0"/>
        <w:jc w:val="center"/>
      </w:pPr>
    </w:p>
    <w:p w14:paraId="27FD8C51" w14:textId="77777777" w:rsidR="00265B93" w:rsidRDefault="00265B93" w:rsidP="00B60240">
      <w:pPr>
        <w:spacing w:before="240" w:after="0"/>
        <w:jc w:val="center"/>
      </w:pPr>
    </w:p>
    <w:p w14:paraId="44FCB659" w14:textId="77777777" w:rsidR="00265B93" w:rsidRDefault="00265B93" w:rsidP="00B60240">
      <w:pPr>
        <w:spacing w:before="240" w:after="0"/>
        <w:jc w:val="center"/>
      </w:pPr>
    </w:p>
    <w:p w14:paraId="2DEC53A4" w14:textId="77777777" w:rsidR="00265B93" w:rsidRDefault="00265B93" w:rsidP="00B60240">
      <w:pPr>
        <w:spacing w:before="240" w:after="0"/>
        <w:jc w:val="center"/>
      </w:pPr>
    </w:p>
    <w:p w14:paraId="5E519637" w14:textId="77777777" w:rsidR="00265B93" w:rsidRDefault="00265B93" w:rsidP="00B60240">
      <w:pPr>
        <w:spacing w:before="240" w:after="0"/>
        <w:jc w:val="center"/>
      </w:pPr>
    </w:p>
    <w:p w14:paraId="7AFC9B70" w14:textId="77777777" w:rsidR="00265B93" w:rsidRDefault="00265B93" w:rsidP="00B60240">
      <w:pPr>
        <w:spacing w:before="240" w:after="0"/>
        <w:jc w:val="center"/>
      </w:pPr>
    </w:p>
    <w:p w14:paraId="47E40143" w14:textId="77777777" w:rsidR="00265B93" w:rsidRDefault="00265B93" w:rsidP="00B60240">
      <w:pPr>
        <w:spacing w:before="240" w:after="0"/>
        <w:jc w:val="center"/>
      </w:pPr>
    </w:p>
    <w:p w14:paraId="7DD8476A" w14:textId="77777777" w:rsidR="007711F4" w:rsidRDefault="007711F4" w:rsidP="00B60240">
      <w:pPr>
        <w:spacing w:before="240" w:after="0"/>
        <w:jc w:val="center"/>
      </w:pPr>
    </w:p>
    <w:p w14:paraId="6D38AB76" w14:textId="77777777" w:rsidR="007711F4" w:rsidRDefault="007711F4" w:rsidP="00B60240">
      <w:pPr>
        <w:spacing w:before="240" w:after="0"/>
        <w:jc w:val="center"/>
      </w:pPr>
    </w:p>
    <w:p w14:paraId="1D679B0C" w14:textId="77777777" w:rsidR="00516C9C" w:rsidRDefault="00516C9C" w:rsidP="00B60240">
      <w:pPr>
        <w:spacing w:before="240" w:after="0"/>
        <w:jc w:val="center"/>
      </w:pPr>
    </w:p>
    <w:p w14:paraId="3216B4BF" w14:textId="77777777" w:rsidR="007711F4" w:rsidRDefault="007711F4" w:rsidP="00B60240">
      <w:pPr>
        <w:spacing w:before="240" w:after="0"/>
        <w:jc w:val="center"/>
      </w:pPr>
    </w:p>
    <w:p w14:paraId="11113EA2" w14:textId="77777777" w:rsidR="00265B93" w:rsidRDefault="00265B93" w:rsidP="00B60240">
      <w:pPr>
        <w:spacing w:before="240" w:after="0"/>
        <w:jc w:val="center"/>
      </w:pPr>
    </w:p>
    <w:p w14:paraId="5D9C97C7" w14:textId="7576399C" w:rsidR="00265B93" w:rsidRDefault="007711F4" w:rsidP="00B60240">
      <w:pPr>
        <w:spacing w:before="240" w:after="0"/>
        <w:jc w:val="center"/>
      </w:pPr>
      <w:r>
        <w:rPr>
          <w:noProof/>
        </w:rPr>
        <w:drawing>
          <wp:inline distT="0" distB="0" distL="0" distR="0" wp14:anchorId="538D01B8" wp14:editId="6387C6D5">
            <wp:extent cx="56388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30BB35BE" w14:textId="4F4DFC63" w:rsidR="007A6BE4" w:rsidRPr="007A000C" w:rsidRDefault="007A6BE4" w:rsidP="00EE48D9">
      <w:pPr>
        <w:spacing w:before="0" w:after="0" w:line="240" w:lineRule="auto"/>
        <w:jc w:val="center"/>
      </w:pPr>
    </w:p>
    <w:sectPr w:rsidR="007A6BE4" w:rsidRPr="007A000C" w:rsidSect="00BF1C58">
      <w:footerReference w:type="default" r:id="rId23"/>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D027" w14:textId="77777777" w:rsidR="00200A87" w:rsidRDefault="00200A87">
      <w:r>
        <w:separator/>
      </w:r>
    </w:p>
  </w:endnote>
  <w:endnote w:type="continuationSeparator" w:id="0">
    <w:p w14:paraId="555EA140" w14:textId="77777777" w:rsidR="00200A87" w:rsidRDefault="0020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2833E749" w:rsidR="00D45B4F" w:rsidRPr="00EE70C8" w:rsidRDefault="00D45B4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v3.1 SAQ A</w:t>
    </w:r>
    <w:r w:rsidR="00516C9C">
      <w:rPr>
        <w:sz w:val="18"/>
      </w:rPr>
      <w:t>,</w:t>
    </w:r>
    <w:r>
      <w:rPr>
        <w:sz w:val="18"/>
      </w:rPr>
      <w:t xml:space="preserve"> Rev. 1.1</w:t>
    </w:r>
    <w:r w:rsidRPr="00EE70C8">
      <w:rPr>
        <w:sz w:val="18"/>
      </w:rPr>
      <w:tab/>
    </w:r>
    <w:r>
      <w:rPr>
        <w:sz w:val="18"/>
      </w:rPr>
      <w:t>July 2015</w:t>
    </w:r>
  </w:p>
  <w:p w14:paraId="5745DE55" w14:textId="1794CB93" w:rsidR="00D45B4F" w:rsidRPr="00476CAE" w:rsidRDefault="00D45B4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w:t>
    </w:r>
    <w:r>
      <w:rPr>
        <w:rStyle w:val="PageNumber"/>
        <w:bCs/>
        <w:sz w:val="18"/>
        <w:szCs w:val="18"/>
      </w:rPr>
      <w:t>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DB3904">
      <w:rPr>
        <w:rStyle w:val="PageNumber"/>
        <w:bCs/>
        <w:noProof/>
        <w:sz w:val="18"/>
      </w:rPr>
      <w:t>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566E" w14:textId="3951638F" w:rsidR="00D45B4F" w:rsidRPr="00EE70C8" w:rsidRDefault="00D45B4F" w:rsidP="00D45B4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00516C9C">
      <w:rPr>
        <w:sz w:val="18"/>
      </w:rPr>
      <w:t>SAQ A, Rev. 1.1</w:t>
    </w:r>
    <w:r w:rsidRPr="00EE70C8">
      <w:rPr>
        <w:sz w:val="18"/>
      </w:rPr>
      <w:tab/>
    </w:r>
    <w:r>
      <w:rPr>
        <w:sz w:val="18"/>
      </w:rPr>
      <w:t>July 2015</w:t>
    </w:r>
  </w:p>
  <w:p w14:paraId="18D613A2" w14:textId="597BDCBA" w:rsidR="00D45B4F" w:rsidRPr="00476CAE" w:rsidRDefault="00D45B4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w:t>
    </w:r>
    <w:r>
      <w:rPr>
        <w:rStyle w:val="PageNumber"/>
        <w:bCs/>
        <w:sz w:val="18"/>
        <w:szCs w:val="18"/>
      </w:rPr>
      <w:t>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DB3904">
      <w:rPr>
        <w:rStyle w:val="PageNumber"/>
        <w:bCs/>
        <w:noProof/>
        <w:sz w:val="18"/>
      </w:rPr>
      <w:t>v</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315647E2" w:rsidR="00D45B4F" w:rsidRPr="00EE70C8" w:rsidRDefault="00D45B4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00516C9C">
      <w:rPr>
        <w:sz w:val="18"/>
      </w:rPr>
      <w:t>SAQ A, Rev. 1.1</w:t>
    </w:r>
    <w:r>
      <w:rPr>
        <w:sz w:val="18"/>
      </w:rPr>
      <w:t xml:space="preserve"> </w:t>
    </w:r>
    <w:r>
      <w:rPr>
        <w:rFonts w:ascii="Times New Roman" w:hAnsi="Times New Roman" w:cs="Times New Roman"/>
        <w:sz w:val="18"/>
      </w:rPr>
      <w:t>–</w:t>
    </w:r>
    <w:r>
      <w:rPr>
        <w:sz w:val="18"/>
      </w:rPr>
      <w:t xml:space="preserve"> Section 1: Assessment Information</w:t>
    </w:r>
    <w:r w:rsidRPr="00EE70C8">
      <w:rPr>
        <w:sz w:val="18"/>
      </w:rPr>
      <w:tab/>
    </w:r>
    <w:r>
      <w:rPr>
        <w:sz w:val="18"/>
      </w:rPr>
      <w:t>July 2015</w:t>
    </w:r>
  </w:p>
  <w:p w14:paraId="1A215D60" w14:textId="4B673814" w:rsidR="00D45B4F" w:rsidRPr="00476CAE" w:rsidRDefault="00D45B4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w:t>
    </w:r>
    <w:r>
      <w:rPr>
        <w:rStyle w:val="PageNumber"/>
        <w:bCs/>
        <w:sz w:val="18"/>
        <w:szCs w:val="18"/>
      </w:rPr>
      <w:t>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DB3904">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6C1FDA97" w:rsidR="00D45B4F" w:rsidRPr="00D2092C" w:rsidRDefault="00D45B4F"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00516C9C">
      <w:rPr>
        <w:sz w:val="18"/>
      </w:rPr>
      <w:t xml:space="preserve">SAQ A, Rev. 1.1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July 2015</w:t>
    </w:r>
  </w:p>
  <w:p w14:paraId="57593569" w14:textId="213FF9CC" w:rsidR="00D45B4F" w:rsidRDefault="00D45B4F" w:rsidP="00914EDF">
    <w:pPr>
      <w:pStyle w:val="BodyText"/>
      <w:tabs>
        <w:tab w:val="right" w:pos="129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DB3904">
      <w:rPr>
        <w:rStyle w:val="PageNumber"/>
        <w:bCs/>
        <w:noProof/>
        <w:sz w:val="18"/>
      </w:rPr>
      <w:t>7</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330D3693" w:rsidR="00D45B4F" w:rsidRPr="0072514B" w:rsidRDefault="00D45B4F"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4E6F5283" w:rsidR="00D45B4F" w:rsidRPr="00613DAB" w:rsidRDefault="00D45B4F"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PCI DSS</w:t>
    </w:r>
    <w:r>
      <w:rPr>
        <w:sz w:val="18"/>
      </w:rPr>
      <w:t xml:space="preserve"> v3.1</w:t>
    </w:r>
    <w:r w:rsidRPr="00613DAB">
      <w:rPr>
        <w:sz w:val="18"/>
      </w:rPr>
      <w:t xml:space="preserve"> </w:t>
    </w:r>
    <w:r w:rsidR="00516C9C">
      <w:rPr>
        <w:sz w:val="18"/>
      </w:rPr>
      <w:t>SAQ A, Rev. 1.1</w:t>
    </w:r>
    <w:r w:rsidRPr="00613DAB">
      <w:rPr>
        <w:rStyle w:val="PageNumber"/>
        <w:bCs/>
        <w:sz w:val="18"/>
      </w:rPr>
      <w:t xml:space="preserve">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July</w:t>
    </w:r>
    <w:r w:rsidRPr="00613DAB">
      <w:rPr>
        <w:sz w:val="18"/>
      </w:rPr>
      <w:t xml:space="preserve"> 201</w:t>
    </w:r>
    <w:r>
      <w:rPr>
        <w:sz w:val="18"/>
      </w:rPr>
      <w:t>5</w:t>
    </w:r>
  </w:p>
  <w:p w14:paraId="3122CB0F" w14:textId="36B4B806" w:rsidR="00D45B4F" w:rsidRDefault="00D45B4F" w:rsidP="00914EDF">
    <w:pPr>
      <w:pStyle w:val="BodyText"/>
      <w:tabs>
        <w:tab w:val="right" w:pos="9360"/>
      </w:tabs>
      <w:spacing w:before="0" w:after="0"/>
    </w:pPr>
    <w:r>
      <w:rPr>
        <w:rStyle w:val="PageNumber"/>
        <w:bCs/>
        <w:sz w:val="18"/>
      </w:rPr>
      <w:t xml:space="preserve">© 2006-2015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DB3904">
      <w:rPr>
        <w:rStyle w:val="PageNumber"/>
        <w:bCs/>
        <w:noProof/>
        <w:sz w:val="18"/>
      </w:rPr>
      <w:t>10</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349C1CD1" w:rsidR="00D45B4F" w:rsidRPr="0072514B" w:rsidRDefault="00D45B4F" w:rsidP="0072514B">
    <w:pPr>
      <w:pStyle w:val="BodyText"/>
      <w:tabs>
        <w:tab w:val="right" w:pos="9360"/>
        <w:tab w:val="right" w:pos="129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3BA198AF" w:rsidR="00D45B4F" w:rsidRPr="00613DAB" w:rsidRDefault="00D45B4F"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 xml:space="preserve">v3.1 </w:t>
    </w:r>
    <w:r w:rsidR="00516C9C">
      <w:rPr>
        <w:sz w:val="18"/>
      </w:rPr>
      <w:t>SAQ A, Rev. 1.1</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sidR="006342D6">
      <w:rPr>
        <w:sz w:val="18"/>
      </w:rPr>
      <w:t>July</w:t>
    </w:r>
    <w:r w:rsidR="006342D6" w:rsidRPr="00613DAB">
      <w:rPr>
        <w:sz w:val="18"/>
      </w:rPr>
      <w:t xml:space="preserve"> </w:t>
    </w:r>
    <w:r w:rsidRPr="00613DAB">
      <w:rPr>
        <w:sz w:val="18"/>
      </w:rPr>
      <w:t>20</w:t>
    </w:r>
    <w:r>
      <w:rPr>
        <w:sz w:val="18"/>
      </w:rPr>
      <w:t>15</w:t>
    </w:r>
  </w:p>
  <w:p w14:paraId="7583FF65" w14:textId="25D6B05F" w:rsidR="00D45B4F" w:rsidRDefault="00D45B4F" w:rsidP="00914EDF">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DB3904">
      <w:rPr>
        <w:rStyle w:val="PageNumber"/>
        <w:bCs/>
        <w:noProof/>
        <w:sz w:val="18"/>
      </w:rPr>
      <w:t>13</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D6EC" w14:textId="77777777" w:rsidR="00200A87" w:rsidRDefault="00200A87">
      <w:r>
        <w:separator/>
      </w:r>
    </w:p>
  </w:footnote>
  <w:footnote w:type="continuationSeparator" w:id="0">
    <w:p w14:paraId="36DED0D2" w14:textId="77777777" w:rsidR="00200A87" w:rsidRDefault="00200A87">
      <w:r>
        <w:continuationSeparator/>
      </w:r>
    </w:p>
  </w:footnote>
  <w:footnote w:id="1">
    <w:p w14:paraId="405F9A3D" w14:textId="1D710F19" w:rsidR="00D45B4F" w:rsidRPr="00EE70C8" w:rsidRDefault="00D45B4F"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D45B4F" w:rsidRPr="00EE70C8" w:rsidRDefault="00D45B4F"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D45B4F" w:rsidRPr="00EE70C8" w:rsidRDefault="00D45B4F"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D45B4F" w:rsidRDefault="00D45B4F"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80907F9" w:rsidR="00D45B4F" w:rsidRPr="005B6058" w:rsidRDefault="006342D6"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2576" behindDoc="0" locked="0" layoutInCell="1" allowOverlap="1" wp14:anchorId="0D83C3B0" wp14:editId="25DBB15C">
              <wp:simplePos x="0" y="0"/>
              <wp:positionH relativeFrom="column">
                <wp:posOffset>-33867</wp:posOffset>
              </wp:positionH>
              <wp:positionV relativeFrom="paragraph">
                <wp:posOffset>-25400</wp:posOffset>
              </wp:positionV>
              <wp:extent cx="5974293" cy="334010"/>
              <wp:effectExtent l="0" t="0" r="26670" b="8890"/>
              <wp:wrapNone/>
              <wp:docPr id="5" name="Group 5"/>
              <wp:cNvGraphicFramePr/>
              <a:graphic xmlns:a="http://schemas.openxmlformats.org/drawingml/2006/main">
                <a:graphicData uri="http://schemas.microsoft.com/office/word/2010/wordprocessingGroup">
                  <wpg:wgp>
                    <wpg:cNvGrpSpPr/>
                    <wpg:grpSpPr>
                      <a:xfrm>
                        <a:off x="0" y="0"/>
                        <a:ext cx="5974293" cy="334010"/>
                        <a:chOff x="0" y="0"/>
                        <a:chExt cx="5974293" cy="334010"/>
                      </a:xfrm>
                    </wpg:grpSpPr>
                    <wps:wsp>
                      <wps:cNvPr id="17" name="Line 1"/>
                      <wps:cNvCnPr>
                        <a:cxnSpLocks noChangeShapeType="1"/>
                      </wps:cNvCnPr>
                      <wps:spPr bwMode="auto">
                        <a:xfrm>
                          <a:off x="1100668" y="245533"/>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14:sizeRelH relativeFrom="margin">
                <wp14:pctWidth>0</wp14:pctWidth>
              </wp14:sizeRelH>
            </wp:anchor>
          </w:drawing>
        </mc:Choice>
        <mc:Fallback xmlns:w15="http://schemas.microsoft.com/office/word/2012/wordml">
          <w:pict>
            <v:group w14:anchorId="12FBED2A" id="Group 5" o:spid="_x0000_s1026" style="position:absolute;margin-left:-2.65pt;margin-top:-2pt;width:470.4pt;height:26.3pt;z-index:251672576;mso-width-relative:margin" coordsize="5974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&#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">
              <v:line id="Line 1" o:spid="_x0000_s1027" style="position:absolute;visibility:visible;mso-wrap-style:square" from="11006,2455" to="5974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kSjEAAAA2gAAAA8AAABkcnMvZG93bnJldi54bWxEj09rwkAUxO8Fv8PyCr01m9gimrqKKFJ7&#10;9A9obs/saxKafRuya4zfvisIHoeZ+Q0znfemFh21rrKsIIliEMS51RUXCg779fsYhPPIGmvLpOBG&#10;DuazwcsUU22vvKVu5wsRIOxSVFB636RSurwkgy6yDXHwfm1r0AfZFlK3eA1wU8thHI+kwYrDQokN&#10;LUvK/3YXo2Bzyb67n3XSLW+nLDtPVsdmknwo9fbaL75AeOr9M/xob7SCT7hfCTd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kSjEAAAA2gAAAA8AAAAAAAAAAAAAAAAA&#10;nwIAAGRycy9kb3ducmV2LnhtbFBLBQYAAAAABAAEAPcAAACQAwAAAAA=&#10;">
                <v:imagedata r:id="rId2" o:title=" Final-PCI-SSC-Mark-R"/>
                <v:path arrowok="t"/>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2B0C2D38" w:rsidR="00D45B4F" w:rsidRPr="00156095" w:rsidRDefault="00D45B4F" w:rsidP="00D92DC1">
    <w:pPr>
      <w:pStyle w:val="Header"/>
      <w:spacing w:before="0"/>
      <w:ind w:left="-187" w:right="-14"/>
    </w:pPr>
    <w:r>
      <w:rPr>
        <w:noProof/>
      </w:rPr>
      <mc:AlternateContent>
        <mc:Choice Requires="wps">
          <w:drawing>
            <wp:anchor distT="4294967293" distB="4294967293" distL="114300" distR="114300" simplePos="0" relativeHeight="251660288" behindDoc="0" locked="0" layoutInCell="1" allowOverlap="1" wp14:anchorId="0964EB97" wp14:editId="0C558E5E">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C574A"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49436B17">
          <wp:extent cx="1083945" cy="330200"/>
          <wp:effectExtent l="0" t="0" r="1905" b="0"/>
          <wp:docPr id="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0937E71F" w:rsidR="00D45B4F" w:rsidRPr="005B6058" w:rsidRDefault="006342D6"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4624" behindDoc="0" locked="0" layoutInCell="1" allowOverlap="1" wp14:anchorId="40AA386C" wp14:editId="0ED5D8B0">
              <wp:simplePos x="0" y="0"/>
              <wp:positionH relativeFrom="column">
                <wp:posOffset>-50800</wp:posOffset>
              </wp:positionH>
              <wp:positionV relativeFrom="paragraph">
                <wp:posOffset>-16933</wp:posOffset>
              </wp:positionV>
              <wp:extent cx="5991225" cy="334010"/>
              <wp:effectExtent l="0" t="0" r="28575" b="8890"/>
              <wp:wrapNone/>
              <wp:docPr id="6" name="Group 6"/>
              <wp:cNvGraphicFramePr/>
              <a:graphic xmlns:a="http://schemas.openxmlformats.org/drawingml/2006/main">
                <a:graphicData uri="http://schemas.microsoft.com/office/word/2010/wordprocessingGroup">
                  <wpg:wgp>
                    <wpg:cNvGrpSpPr/>
                    <wpg:grpSpPr>
                      <a:xfrm>
                        <a:off x="0" y="0"/>
                        <a:ext cx="5991225" cy="334010"/>
                        <a:chOff x="0" y="0"/>
                        <a:chExt cx="5991225" cy="334010"/>
                      </a:xfrm>
                    </wpg:grpSpPr>
                    <wps:wsp>
                      <wps:cNvPr id="20" name="Line 1"/>
                      <wps:cNvCnPr>
                        <a:cxnSpLocks noChangeShapeType="1"/>
                      </wps:cNvCnPr>
                      <wps:spPr bwMode="auto">
                        <a:xfrm>
                          <a:off x="1117600" y="245533"/>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5="http://schemas.microsoft.com/office/word/2012/wordml">
          <w:pict>
            <v:group w14:anchorId="2AA094C5" id="Group 6" o:spid="_x0000_s1026" style="position:absolute;margin-left:-4pt;margin-top:-1.35pt;width:471.75pt;height:26.3pt;z-index:251674624" coordsize="5991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">
              <v:line id="Line 1" o:spid="_x0000_s1027" style="position:absolute;visibility:visible;mso-wrap-style:square" from="11176,2455" to="5991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zWAjDAAAA2wAAAA8AAABkcnMvZG93bnJldi54bWxEj0GLwjAUhO/C/ofwFrxpWgXRrlEWRdSj&#10;urDb27N5tmWbl9LEWv+9EQSPw8x8w8yXnalES40rLSuIhxEI4szqknMFP6fNYArCeWSNlWVScCcH&#10;y8VHb46Jtjc+UHv0uQgQdgkqKLyvEyldVpBBN7Q1cfAutjHog2xyqRu8Bbip5CiKJtJgyWGhwJpW&#10;BWX/x6tRsLum23a/idvV/S9Nz7P1bz2Lx0r1P7vvLxCeOv8Ov9o7rWAUw/N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NYCMMAAADbAAAADwAAAAAAAAAAAAAAAACf&#10;AgAAZHJzL2Rvd25yZXYueG1sUEsFBgAAAAAEAAQA9wAAAI8DA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7">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nsid w:val="32AE6D0A"/>
    <w:multiLevelType w:val="multilevel"/>
    <w:tmpl w:val="03D42C10"/>
    <w:lvl w:ilvl="0">
      <w:start w:val="1"/>
      <w:numFmt w:val="decimal"/>
      <w:lvlText w:val="%1"/>
      <w:lvlJc w:val="left"/>
      <w:pPr>
        <w:ind w:left="432" w:hanging="432"/>
      </w:pPr>
      <w:rPr>
        <w:rFonts w:cs="Times New Roman" w:hint="default"/>
        <w:sz w:val="32"/>
        <w:szCs w:val="3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2">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6">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8">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5"/>
  </w:num>
  <w:num w:numId="11">
    <w:abstractNumId w:val="18"/>
  </w:num>
  <w:num w:numId="12">
    <w:abstractNumId w:val="13"/>
  </w:num>
  <w:num w:numId="13">
    <w:abstractNumId w:val="24"/>
  </w:num>
  <w:num w:numId="14">
    <w:abstractNumId w:val="25"/>
  </w:num>
  <w:num w:numId="15">
    <w:abstractNumId w:val="20"/>
  </w:num>
  <w:num w:numId="16">
    <w:abstractNumId w:val="31"/>
  </w:num>
  <w:num w:numId="17">
    <w:abstractNumId w:val="34"/>
  </w:num>
  <w:num w:numId="18">
    <w:abstractNumId w:val="22"/>
  </w:num>
  <w:num w:numId="19">
    <w:abstractNumId w:val="29"/>
  </w:num>
  <w:num w:numId="20">
    <w:abstractNumId w:val="38"/>
  </w:num>
  <w:num w:numId="21">
    <w:abstractNumId w:val="14"/>
  </w:num>
  <w:num w:numId="22">
    <w:abstractNumId w:val="15"/>
  </w:num>
  <w:num w:numId="23">
    <w:abstractNumId w:val="19"/>
  </w:num>
  <w:num w:numId="24">
    <w:abstractNumId w:val="9"/>
  </w:num>
  <w:num w:numId="25">
    <w:abstractNumId w:val="16"/>
  </w:num>
  <w:num w:numId="26">
    <w:abstractNumId w:val="10"/>
  </w:num>
  <w:num w:numId="27">
    <w:abstractNumId w:val="32"/>
  </w:num>
  <w:num w:numId="28">
    <w:abstractNumId w:val="12"/>
  </w:num>
  <w:num w:numId="29">
    <w:abstractNumId w:val="26"/>
  </w:num>
  <w:num w:numId="30">
    <w:abstractNumId w:val="33"/>
  </w:num>
  <w:num w:numId="31">
    <w:abstractNumId w:val="28"/>
  </w:num>
  <w:num w:numId="32">
    <w:abstractNumId w:val="27"/>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17"/>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3"/>
  </w:num>
  <w:num w:numId="57">
    <w:abstractNumId w:val="30"/>
  </w:num>
  <w:num w:numId="58">
    <w:abstractNumId w:val="37"/>
  </w:num>
  <w:num w:numId="59">
    <w:abstractNumId w:val="27"/>
    <w:lvlOverride w:ilvl="0">
      <w:startOverride w:val="2"/>
    </w:lvlOverride>
  </w:num>
  <w:num w:numId="60">
    <w:abstractNumId w:val="27"/>
    <w:lvlOverride w:ilvl="0">
      <w:startOverride w:val="1"/>
    </w:lvlOverride>
  </w:num>
  <w:num w:numId="61">
    <w:abstractNumId w:val="21"/>
  </w:num>
  <w:num w:numId="62">
    <w:abstractNumId w:val="36"/>
  </w:num>
  <w:num w:numId="63">
    <w:abstractNumId w:val="11"/>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Sutcliffe">
    <w15:presenceInfo w15:providerId="AD" w15:userId="S-1-5-21-3272836794-367936732-2432011944-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I+yAqVe9/1wX70dCHlTx4vt31dY=" w:salt="5DEVg4rJCh630IzZJO/khA=="/>
  <w:defaultTabStop w:val="72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04E20"/>
    <w:rsid w:val="0002437F"/>
    <w:rsid w:val="00025149"/>
    <w:rsid w:val="000267BA"/>
    <w:rsid w:val="00027C2B"/>
    <w:rsid w:val="0003257B"/>
    <w:rsid w:val="00033510"/>
    <w:rsid w:val="00037218"/>
    <w:rsid w:val="00037464"/>
    <w:rsid w:val="00037F18"/>
    <w:rsid w:val="0004288E"/>
    <w:rsid w:val="000436C2"/>
    <w:rsid w:val="00045E93"/>
    <w:rsid w:val="0004672B"/>
    <w:rsid w:val="00051281"/>
    <w:rsid w:val="000523A4"/>
    <w:rsid w:val="0005585E"/>
    <w:rsid w:val="000658EB"/>
    <w:rsid w:val="000708BF"/>
    <w:rsid w:val="0008356C"/>
    <w:rsid w:val="000841C0"/>
    <w:rsid w:val="00090AC1"/>
    <w:rsid w:val="000912A2"/>
    <w:rsid w:val="00091D32"/>
    <w:rsid w:val="000922F5"/>
    <w:rsid w:val="0009315E"/>
    <w:rsid w:val="000A13B5"/>
    <w:rsid w:val="000A6E53"/>
    <w:rsid w:val="000A79E1"/>
    <w:rsid w:val="000B54F1"/>
    <w:rsid w:val="000C2375"/>
    <w:rsid w:val="000C3C8F"/>
    <w:rsid w:val="000D39D4"/>
    <w:rsid w:val="000E0414"/>
    <w:rsid w:val="000E12FD"/>
    <w:rsid w:val="000E6BAD"/>
    <w:rsid w:val="000F3530"/>
    <w:rsid w:val="000F3736"/>
    <w:rsid w:val="000F3C7D"/>
    <w:rsid w:val="0010191B"/>
    <w:rsid w:val="0010513F"/>
    <w:rsid w:val="001067D9"/>
    <w:rsid w:val="00106CD1"/>
    <w:rsid w:val="00113325"/>
    <w:rsid w:val="00123925"/>
    <w:rsid w:val="001259F4"/>
    <w:rsid w:val="00130BFF"/>
    <w:rsid w:val="001320D8"/>
    <w:rsid w:val="0013274E"/>
    <w:rsid w:val="00133496"/>
    <w:rsid w:val="001339D2"/>
    <w:rsid w:val="00137B4A"/>
    <w:rsid w:val="001423CE"/>
    <w:rsid w:val="00142475"/>
    <w:rsid w:val="0014344C"/>
    <w:rsid w:val="00144959"/>
    <w:rsid w:val="001449AC"/>
    <w:rsid w:val="00144D87"/>
    <w:rsid w:val="00150E3B"/>
    <w:rsid w:val="00152024"/>
    <w:rsid w:val="00152A9A"/>
    <w:rsid w:val="0015389F"/>
    <w:rsid w:val="00162628"/>
    <w:rsid w:val="00163BD5"/>
    <w:rsid w:val="001670AB"/>
    <w:rsid w:val="00173A9A"/>
    <w:rsid w:val="00174F4F"/>
    <w:rsid w:val="00176462"/>
    <w:rsid w:val="00182A7B"/>
    <w:rsid w:val="00185704"/>
    <w:rsid w:val="00186421"/>
    <w:rsid w:val="0018695B"/>
    <w:rsid w:val="00193D78"/>
    <w:rsid w:val="001967F2"/>
    <w:rsid w:val="001B1CFE"/>
    <w:rsid w:val="001B69EA"/>
    <w:rsid w:val="001C3F12"/>
    <w:rsid w:val="001C536B"/>
    <w:rsid w:val="001C5B83"/>
    <w:rsid w:val="001C6DAA"/>
    <w:rsid w:val="001C74F9"/>
    <w:rsid w:val="001C757B"/>
    <w:rsid w:val="001C7B14"/>
    <w:rsid w:val="001D0A4B"/>
    <w:rsid w:val="001D56B8"/>
    <w:rsid w:val="001D5C04"/>
    <w:rsid w:val="001D610F"/>
    <w:rsid w:val="001D66F9"/>
    <w:rsid w:val="001E1947"/>
    <w:rsid w:val="001E7680"/>
    <w:rsid w:val="0020023C"/>
    <w:rsid w:val="00200A87"/>
    <w:rsid w:val="00201091"/>
    <w:rsid w:val="00201D86"/>
    <w:rsid w:val="00202A83"/>
    <w:rsid w:val="00203826"/>
    <w:rsid w:val="00204D84"/>
    <w:rsid w:val="002123E9"/>
    <w:rsid w:val="002242E1"/>
    <w:rsid w:val="002331F9"/>
    <w:rsid w:val="002345E1"/>
    <w:rsid w:val="00234773"/>
    <w:rsid w:val="002351F9"/>
    <w:rsid w:val="00240E3A"/>
    <w:rsid w:val="002462A3"/>
    <w:rsid w:val="0025211D"/>
    <w:rsid w:val="00252542"/>
    <w:rsid w:val="002533C7"/>
    <w:rsid w:val="00255996"/>
    <w:rsid w:val="00256F43"/>
    <w:rsid w:val="0025790B"/>
    <w:rsid w:val="00261B15"/>
    <w:rsid w:val="00263FEC"/>
    <w:rsid w:val="00265B93"/>
    <w:rsid w:val="00271277"/>
    <w:rsid w:val="00271E6F"/>
    <w:rsid w:val="0027550C"/>
    <w:rsid w:val="00277B37"/>
    <w:rsid w:val="0028383F"/>
    <w:rsid w:val="002933DF"/>
    <w:rsid w:val="002972C9"/>
    <w:rsid w:val="002979AD"/>
    <w:rsid w:val="002A1F20"/>
    <w:rsid w:val="002A562F"/>
    <w:rsid w:val="002A77A9"/>
    <w:rsid w:val="002B32CA"/>
    <w:rsid w:val="002B6545"/>
    <w:rsid w:val="002C03BB"/>
    <w:rsid w:val="002C64CA"/>
    <w:rsid w:val="002D5867"/>
    <w:rsid w:val="002D6723"/>
    <w:rsid w:val="002D72A5"/>
    <w:rsid w:val="002E07E3"/>
    <w:rsid w:val="002E139D"/>
    <w:rsid w:val="002E1936"/>
    <w:rsid w:val="002E32A1"/>
    <w:rsid w:val="002E62E7"/>
    <w:rsid w:val="002E69FE"/>
    <w:rsid w:val="002E75EA"/>
    <w:rsid w:val="002F08F3"/>
    <w:rsid w:val="002F3CB3"/>
    <w:rsid w:val="002F60DD"/>
    <w:rsid w:val="0030125D"/>
    <w:rsid w:val="00303B65"/>
    <w:rsid w:val="00303D42"/>
    <w:rsid w:val="003068FC"/>
    <w:rsid w:val="00314CC0"/>
    <w:rsid w:val="00321788"/>
    <w:rsid w:val="003223FC"/>
    <w:rsid w:val="00323870"/>
    <w:rsid w:val="003251AE"/>
    <w:rsid w:val="003268F8"/>
    <w:rsid w:val="00330504"/>
    <w:rsid w:val="00333DF4"/>
    <w:rsid w:val="00335AA6"/>
    <w:rsid w:val="00336606"/>
    <w:rsid w:val="0034224A"/>
    <w:rsid w:val="00342ED0"/>
    <w:rsid w:val="003455D9"/>
    <w:rsid w:val="00350911"/>
    <w:rsid w:val="00352479"/>
    <w:rsid w:val="00354B13"/>
    <w:rsid w:val="003551AF"/>
    <w:rsid w:val="003557C9"/>
    <w:rsid w:val="00360CD6"/>
    <w:rsid w:val="00382416"/>
    <w:rsid w:val="00384B7D"/>
    <w:rsid w:val="00385604"/>
    <w:rsid w:val="003878A3"/>
    <w:rsid w:val="003915B0"/>
    <w:rsid w:val="00393036"/>
    <w:rsid w:val="00394991"/>
    <w:rsid w:val="00397AC6"/>
    <w:rsid w:val="003A1971"/>
    <w:rsid w:val="003A55B3"/>
    <w:rsid w:val="003B153A"/>
    <w:rsid w:val="003B1A8B"/>
    <w:rsid w:val="003C4EB4"/>
    <w:rsid w:val="003C5F26"/>
    <w:rsid w:val="003D28E8"/>
    <w:rsid w:val="003E2B90"/>
    <w:rsid w:val="003F3C7D"/>
    <w:rsid w:val="003F3CD0"/>
    <w:rsid w:val="003F42D6"/>
    <w:rsid w:val="003F7088"/>
    <w:rsid w:val="00402069"/>
    <w:rsid w:val="00406D0D"/>
    <w:rsid w:val="00406E4D"/>
    <w:rsid w:val="00410AEC"/>
    <w:rsid w:val="00415084"/>
    <w:rsid w:val="00422BAE"/>
    <w:rsid w:val="00423991"/>
    <w:rsid w:val="004248CC"/>
    <w:rsid w:val="00425B48"/>
    <w:rsid w:val="0042753C"/>
    <w:rsid w:val="00435007"/>
    <w:rsid w:val="00437D0F"/>
    <w:rsid w:val="00442F5A"/>
    <w:rsid w:val="00447947"/>
    <w:rsid w:val="00460002"/>
    <w:rsid w:val="00461082"/>
    <w:rsid w:val="00461B7B"/>
    <w:rsid w:val="00462F0D"/>
    <w:rsid w:val="00474E28"/>
    <w:rsid w:val="00476CAE"/>
    <w:rsid w:val="00485821"/>
    <w:rsid w:val="004947CA"/>
    <w:rsid w:val="00495B5B"/>
    <w:rsid w:val="004A19F6"/>
    <w:rsid w:val="004A1E1A"/>
    <w:rsid w:val="004B6433"/>
    <w:rsid w:val="004C1A8B"/>
    <w:rsid w:val="004D1CDE"/>
    <w:rsid w:val="004E2EF1"/>
    <w:rsid w:val="004E6926"/>
    <w:rsid w:val="004F31F6"/>
    <w:rsid w:val="00502461"/>
    <w:rsid w:val="00505153"/>
    <w:rsid w:val="0051062B"/>
    <w:rsid w:val="005133FC"/>
    <w:rsid w:val="00516C9C"/>
    <w:rsid w:val="0051776F"/>
    <w:rsid w:val="00522E89"/>
    <w:rsid w:val="00526823"/>
    <w:rsid w:val="00531870"/>
    <w:rsid w:val="00534101"/>
    <w:rsid w:val="00535892"/>
    <w:rsid w:val="00535B21"/>
    <w:rsid w:val="00541CA2"/>
    <w:rsid w:val="005475D8"/>
    <w:rsid w:val="00552CA1"/>
    <w:rsid w:val="00553DA6"/>
    <w:rsid w:val="00556BC9"/>
    <w:rsid w:val="00562930"/>
    <w:rsid w:val="00564700"/>
    <w:rsid w:val="00567F49"/>
    <w:rsid w:val="005829E8"/>
    <w:rsid w:val="00585973"/>
    <w:rsid w:val="0059135E"/>
    <w:rsid w:val="005933E4"/>
    <w:rsid w:val="00595BE9"/>
    <w:rsid w:val="00597951"/>
    <w:rsid w:val="005A00C0"/>
    <w:rsid w:val="005A09A1"/>
    <w:rsid w:val="005A1183"/>
    <w:rsid w:val="005A1ADB"/>
    <w:rsid w:val="005A1DE4"/>
    <w:rsid w:val="005A6E84"/>
    <w:rsid w:val="005B1624"/>
    <w:rsid w:val="005B1895"/>
    <w:rsid w:val="005B304F"/>
    <w:rsid w:val="005B5CDB"/>
    <w:rsid w:val="005B600F"/>
    <w:rsid w:val="005B6058"/>
    <w:rsid w:val="005B73C3"/>
    <w:rsid w:val="005B7C8C"/>
    <w:rsid w:val="005C3CB7"/>
    <w:rsid w:val="005C5DB3"/>
    <w:rsid w:val="005D7962"/>
    <w:rsid w:val="005E235B"/>
    <w:rsid w:val="005E4348"/>
    <w:rsid w:val="005E4EBA"/>
    <w:rsid w:val="005E6D65"/>
    <w:rsid w:val="005E754A"/>
    <w:rsid w:val="005F1D2D"/>
    <w:rsid w:val="005F2491"/>
    <w:rsid w:val="005F3304"/>
    <w:rsid w:val="0060407C"/>
    <w:rsid w:val="0061069E"/>
    <w:rsid w:val="00612FCD"/>
    <w:rsid w:val="00613DAB"/>
    <w:rsid w:val="00615F06"/>
    <w:rsid w:val="0061638B"/>
    <w:rsid w:val="00632E0B"/>
    <w:rsid w:val="006342D6"/>
    <w:rsid w:val="00635A9C"/>
    <w:rsid w:val="00635F06"/>
    <w:rsid w:val="00636FEC"/>
    <w:rsid w:val="006460AA"/>
    <w:rsid w:val="00647B83"/>
    <w:rsid w:val="0065409C"/>
    <w:rsid w:val="006556D9"/>
    <w:rsid w:val="00660023"/>
    <w:rsid w:val="0066048F"/>
    <w:rsid w:val="00663AFA"/>
    <w:rsid w:val="00664DBF"/>
    <w:rsid w:val="00667654"/>
    <w:rsid w:val="006735E6"/>
    <w:rsid w:val="00680252"/>
    <w:rsid w:val="0068672D"/>
    <w:rsid w:val="00686C38"/>
    <w:rsid w:val="006A5E51"/>
    <w:rsid w:val="006B4196"/>
    <w:rsid w:val="006B78B7"/>
    <w:rsid w:val="006D7B51"/>
    <w:rsid w:val="006E1A56"/>
    <w:rsid w:val="006E3523"/>
    <w:rsid w:val="006E7899"/>
    <w:rsid w:val="006F0382"/>
    <w:rsid w:val="006F4A07"/>
    <w:rsid w:val="006F560F"/>
    <w:rsid w:val="007012EB"/>
    <w:rsid w:val="00702CAF"/>
    <w:rsid w:val="00704A99"/>
    <w:rsid w:val="00711970"/>
    <w:rsid w:val="00723C77"/>
    <w:rsid w:val="0072514B"/>
    <w:rsid w:val="00725A29"/>
    <w:rsid w:val="0073021A"/>
    <w:rsid w:val="00733816"/>
    <w:rsid w:val="00733EEA"/>
    <w:rsid w:val="00734528"/>
    <w:rsid w:val="00734F4E"/>
    <w:rsid w:val="007379C2"/>
    <w:rsid w:val="00741EF9"/>
    <w:rsid w:val="00744578"/>
    <w:rsid w:val="007470C9"/>
    <w:rsid w:val="00751956"/>
    <w:rsid w:val="00764942"/>
    <w:rsid w:val="00766E34"/>
    <w:rsid w:val="0077087E"/>
    <w:rsid w:val="007711F4"/>
    <w:rsid w:val="00774D92"/>
    <w:rsid w:val="00776CAD"/>
    <w:rsid w:val="007913F0"/>
    <w:rsid w:val="007922E8"/>
    <w:rsid w:val="00796DB9"/>
    <w:rsid w:val="007A2E76"/>
    <w:rsid w:val="007A4301"/>
    <w:rsid w:val="007A6BE4"/>
    <w:rsid w:val="007A7660"/>
    <w:rsid w:val="007B01F7"/>
    <w:rsid w:val="007B06F3"/>
    <w:rsid w:val="007B0CE9"/>
    <w:rsid w:val="007B27D3"/>
    <w:rsid w:val="007C706E"/>
    <w:rsid w:val="007D0167"/>
    <w:rsid w:val="007D31C7"/>
    <w:rsid w:val="007D4AD3"/>
    <w:rsid w:val="007D6B40"/>
    <w:rsid w:val="007E0711"/>
    <w:rsid w:val="007E1920"/>
    <w:rsid w:val="007E3F81"/>
    <w:rsid w:val="007E7DEC"/>
    <w:rsid w:val="007F1010"/>
    <w:rsid w:val="007F2B74"/>
    <w:rsid w:val="007F5273"/>
    <w:rsid w:val="008006C6"/>
    <w:rsid w:val="00803699"/>
    <w:rsid w:val="008047B1"/>
    <w:rsid w:val="00814391"/>
    <w:rsid w:val="00814732"/>
    <w:rsid w:val="008147DA"/>
    <w:rsid w:val="00820371"/>
    <w:rsid w:val="0082178B"/>
    <w:rsid w:val="00824D23"/>
    <w:rsid w:val="00833E5B"/>
    <w:rsid w:val="00854A09"/>
    <w:rsid w:val="00860417"/>
    <w:rsid w:val="00861A75"/>
    <w:rsid w:val="00870C28"/>
    <w:rsid w:val="00872047"/>
    <w:rsid w:val="00875E3F"/>
    <w:rsid w:val="00880D9A"/>
    <w:rsid w:val="00882EA0"/>
    <w:rsid w:val="008848AA"/>
    <w:rsid w:val="00886A8A"/>
    <w:rsid w:val="00887836"/>
    <w:rsid w:val="0089345A"/>
    <w:rsid w:val="0089661F"/>
    <w:rsid w:val="008A4AAB"/>
    <w:rsid w:val="008A593A"/>
    <w:rsid w:val="008A753D"/>
    <w:rsid w:val="008A76AA"/>
    <w:rsid w:val="008B26D4"/>
    <w:rsid w:val="008B29E9"/>
    <w:rsid w:val="008B62E9"/>
    <w:rsid w:val="008B7762"/>
    <w:rsid w:val="008C28DB"/>
    <w:rsid w:val="008C4873"/>
    <w:rsid w:val="008C6725"/>
    <w:rsid w:val="008C7337"/>
    <w:rsid w:val="008C7E04"/>
    <w:rsid w:val="008D3476"/>
    <w:rsid w:val="008D4E8B"/>
    <w:rsid w:val="008D5278"/>
    <w:rsid w:val="008E06A3"/>
    <w:rsid w:val="008F1834"/>
    <w:rsid w:val="008F2C15"/>
    <w:rsid w:val="008F5765"/>
    <w:rsid w:val="0090149D"/>
    <w:rsid w:val="0090237F"/>
    <w:rsid w:val="00902D24"/>
    <w:rsid w:val="00903606"/>
    <w:rsid w:val="00912D90"/>
    <w:rsid w:val="00914EDF"/>
    <w:rsid w:val="00915C2D"/>
    <w:rsid w:val="009168B1"/>
    <w:rsid w:val="00920177"/>
    <w:rsid w:val="009212F4"/>
    <w:rsid w:val="0092134B"/>
    <w:rsid w:val="00923270"/>
    <w:rsid w:val="00924692"/>
    <w:rsid w:val="0092509E"/>
    <w:rsid w:val="0093357D"/>
    <w:rsid w:val="009341E3"/>
    <w:rsid w:val="0093535C"/>
    <w:rsid w:val="009404DF"/>
    <w:rsid w:val="0094099F"/>
    <w:rsid w:val="00951C78"/>
    <w:rsid w:val="00951DF5"/>
    <w:rsid w:val="00955496"/>
    <w:rsid w:val="00966171"/>
    <w:rsid w:val="009719E9"/>
    <w:rsid w:val="00972EB4"/>
    <w:rsid w:val="00974E9E"/>
    <w:rsid w:val="00984CC7"/>
    <w:rsid w:val="00991436"/>
    <w:rsid w:val="00997EE5"/>
    <w:rsid w:val="009A4911"/>
    <w:rsid w:val="009A59DF"/>
    <w:rsid w:val="009A5A2D"/>
    <w:rsid w:val="009B25C5"/>
    <w:rsid w:val="009B5E46"/>
    <w:rsid w:val="009C60C0"/>
    <w:rsid w:val="009D07D3"/>
    <w:rsid w:val="009D0D81"/>
    <w:rsid w:val="009D1EAE"/>
    <w:rsid w:val="009D3722"/>
    <w:rsid w:val="009D4446"/>
    <w:rsid w:val="009D4AAD"/>
    <w:rsid w:val="009D4E32"/>
    <w:rsid w:val="009E2996"/>
    <w:rsid w:val="009F4513"/>
    <w:rsid w:val="00A05F13"/>
    <w:rsid w:val="00A15833"/>
    <w:rsid w:val="00A15A6B"/>
    <w:rsid w:val="00A211EB"/>
    <w:rsid w:val="00A219BC"/>
    <w:rsid w:val="00A33281"/>
    <w:rsid w:val="00A34D76"/>
    <w:rsid w:val="00A3648F"/>
    <w:rsid w:val="00A36FB2"/>
    <w:rsid w:val="00A37DE0"/>
    <w:rsid w:val="00A42E31"/>
    <w:rsid w:val="00A44D06"/>
    <w:rsid w:val="00A5027F"/>
    <w:rsid w:val="00A50A96"/>
    <w:rsid w:val="00A52F61"/>
    <w:rsid w:val="00A57FF6"/>
    <w:rsid w:val="00A61FB6"/>
    <w:rsid w:val="00A62391"/>
    <w:rsid w:val="00A62BF8"/>
    <w:rsid w:val="00A647FD"/>
    <w:rsid w:val="00A66624"/>
    <w:rsid w:val="00A67E0A"/>
    <w:rsid w:val="00A70C92"/>
    <w:rsid w:val="00A71AAE"/>
    <w:rsid w:val="00A728FE"/>
    <w:rsid w:val="00A7531F"/>
    <w:rsid w:val="00A75652"/>
    <w:rsid w:val="00A77295"/>
    <w:rsid w:val="00A80006"/>
    <w:rsid w:val="00A8175D"/>
    <w:rsid w:val="00A86B84"/>
    <w:rsid w:val="00A87893"/>
    <w:rsid w:val="00A9187E"/>
    <w:rsid w:val="00A923D5"/>
    <w:rsid w:val="00A92499"/>
    <w:rsid w:val="00A9631B"/>
    <w:rsid w:val="00AA150B"/>
    <w:rsid w:val="00AA7F82"/>
    <w:rsid w:val="00AB39B8"/>
    <w:rsid w:val="00AB400E"/>
    <w:rsid w:val="00AB7521"/>
    <w:rsid w:val="00AC3F5E"/>
    <w:rsid w:val="00AC7772"/>
    <w:rsid w:val="00AD19B7"/>
    <w:rsid w:val="00AD4AA9"/>
    <w:rsid w:val="00AD6B2C"/>
    <w:rsid w:val="00AE3780"/>
    <w:rsid w:val="00AE4421"/>
    <w:rsid w:val="00AF2ED0"/>
    <w:rsid w:val="00AF448B"/>
    <w:rsid w:val="00AF6479"/>
    <w:rsid w:val="00B17179"/>
    <w:rsid w:val="00B20CFC"/>
    <w:rsid w:val="00B21900"/>
    <w:rsid w:val="00B22B08"/>
    <w:rsid w:val="00B278FC"/>
    <w:rsid w:val="00B30596"/>
    <w:rsid w:val="00B311A6"/>
    <w:rsid w:val="00B313F8"/>
    <w:rsid w:val="00B412CB"/>
    <w:rsid w:val="00B41471"/>
    <w:rsid w:val="00B42716"/>
    <w:rsid w:val="00B46AE5"/>
    <w:rsid w:val="00B53C88"/>
    <w:rsid w:val="00B54AFA"/>
    <w:rsid w:val="00B56616"/>
    <w:rsid w:val="00B60240"/>
    <w:rsid w:val="00B60DFD"/>
    <w:rsid w:val="00B6428A"/>
    <w:rsid w:val="00B64AEC"/>
    <w:rsid w:val="00B652F7"/>
    <w:rsid w:val="00B71322"/>
    <w:rsid w:val="00B72A94"/>
    <w:rsid w:val="00B82373"/>
    <w:rsid w:val="00B83B00"/>
    <w:rsid w:val="00B84E4F"/>
    <w:rsid w:val="00BA0F90"/>
    <w:rsid w:val="00BA2450"/>
    <w:rsid w:val="00BA313A"/>
    <w:rsid w:val="00BA32E0"/>
    <w:rsid w:val="00BB13B8"/>
    <w:rsid w:val="00BB31D9"/>
    <w:rsid w:val="00BC4736"/>
    <w:rsid w:val="00BC5950"/>
    <w:rsid w:val="00BD1C05"/>
    <w:rsid w:val="00BE0213"/>
    <w:rsid w:val="00BF1C58"/>
    <w:rsid w:val="00BF4123"/>
    <w:rsid w:val="00BF6655"/>
    <w:rsid w:val="00BF6AF0"/>
    <w:rsid w:val="00C02955"/>
    <w:rsid w:val="00C0331F"/>
    <w:rsid w:val="00C0514E"/>
    <w:rsid w:val="00C07AA1"/>
    <w:rsid w:val="00C10B99"/>
    <w:rsid w:val="00C11189"/>
    <w:rsid w:val="00C119A0"/>
    <w:rsid w:val="00C20096"/>
    <w:rsid w:val="00C203E9"/>
    <w:rsid w:val="00C241A3"/>
    <w:rsid w:val="00C266D8"/>
    <w:rsid w:val="00C318C2"/>
    <w:rsid w:val="00C3555E"/>
    <w:rsid w:val="00C35A9F"/>
    <w:rsid w:val="00C43269"/>
    <w:rsid w:val="00C43851"/>
    <w:rsid w:val="00C45A09"/>
    <w:rsid w:val="00C57F8D"/>
    <w:rsid w:val="00C6099D"/>
    <w:rsid w:val="00C66258"/>
    <w:rsid w:val="00C67D0D"/>
    <w:rsid w:val="00C72836"/>
    <w:rsid w:val="00C7485B"/>
    <w:rsid w:val="00C8254D"/>
    <w:rsid w:val="00C82658"/>
    <w:rsid w:val="00C83FBA"/>
    <w:rsid w:val="00C86212"/>
    <w:rsid w:val="00C91EDC"/>
    <w:rsid w:val="00C9788F"/>
    <w:rsid w:val="00C97DA5"/>
    <w:rsid w:val="00CA2D12"/>
    <w:rsid w:val="00CB005F"/>
    <w:rsid w:val="00CB13F3"/>
    <w:rsid w:val="00CB6037"/>
    <w:rsid w:val="00CB6A36"/>
    <w:rsid w:val="00CC2249"/>
    <w:rsid w:val="00CC61E5"/>
    <w:rsid w:val="00CC67DD"/>
    <w:rsid w:val="00CC732A"/>
    <w:rsid w:val="00CC77B8"/>
    <w:rsid w:val="00CE0AC2"/>
    <w:rsid w:val="00CE5D77"/>
    <w:rsid w:val="00CF2A2C"/>
    <w:rsid w:val="00CF37A0"/>
    <w:rsid w:val="00CF6A9D"/>
    <w:rsid w:val="00D03D4E"/>
    <w:rsid w:val="00D054D8"/>
    <w:rsid w:val="00D10904"/>
    <w:rsid w:val="00D23346"/>
    <w:rsid w:val="00D2392E"/>
    <w:rsid w:val="00D25E30"/>
    <w:rsid w:val="00D33B86"/>
    <w:rsid w:val="00D37CAD"/>
    <w:rsid w:val="00D4284D"/>
    <w:rsid w:val="00D42C72"/>
    <w:rsid w:val="00D438A3"/>
    <w:rsid w:val="00D452C5"/>
    <w:rsid w:val="00D458B7"/>
    <w:rsid w:val="00D45B4F"/>
    <w:rsid w:val="00D56F88"/>
    <w:rsid w:val="00D6121E"/>
    <w:rsid w:val="00D63822"/>
    <w:rsid w:val="00D7345C"/>
    <w:rsid w:val="00D77A1E"/>
    <w:rsid w:val="00D859D3"/>
    <w:rsid w:val="00D905ED"/>
    <w:rsid w:val="00D92DC1"/>
    <w:rsid w:val="00D938CA"/>
    <w:rsid w:val="00D9523C"/>
    <w:rsid w:val="00DA192C"/>
    <w:rsid w:val="00DA1ACC"/>
    <w:rsid w:val="00DA1AE3"/>
    <w:rsid w:val="00DA2814"/>
    <w:rsid w:val="00DA2B02"/>
    <w:rsid w:val="00DA497E"/>
    <w:rsid w:val="00DB0157"/>
    <w:rsid w:val="00DB198C"/>
    <w:rsid w:val="00DB300C"/>
    <w:rsid w:val="00DB3904"/>
    <w:rsid w:val="00DB5251"/>
    <w:rsid w:val="00DB5C9E"/>
    <w:rsid w:val="00DB74A5"/>
    <w:rsid w:val="00DC1151"/>
    <w:rsid w:val="00DC17A1"/>
    <w:rsid w:val="00DC28DD"/>
    <w:rsid w:val="00DC4837"/>
    <w:rsid w:val="00DC4B75"/>
    <w:rsid w:val="00DC4C98"/>
    <w:rsid w:val="00DC66D1"/>
    <w:rsid w:val="00DD1DD3"/>
    <w:rsid w:val="00DD278E"/>
    <w:rsid w:val="00DD4C65"/>
    <w:rsid w:val="00DE1390"/>
    <w:rsid w:val="00DE22B6"/>
    <w:rsid w:val="00DE5901"/>
    <w:rsid w:val="00DE5BF9"/>
    <w:rsid w:val="00DE7744"/>
    <w:rsid w:val="00DF33DB"/>
    <w:rsid w:val="00DF6454"/>
    <w:rsid w:val="00E02CCB"/>
    <w:rsid w:val="00E04073"/>
    <w:rsid w:val="00E14190"/>
    <w:rsid w:val="00E20C34"/>
    <w:rsid w:val="00E23EF7"/>
    <w:rsid w:val="00E24048"/>
    <w:rsid w:val="00E24A65"/>
    <w:rsid w:val="00E309D5"/>
    <w:rsid w:val="00E43DA7"/>
    <w:rsid w:val="00E44562"/>
    <w:rsid w:val="00E453FA"/>
    <w:rsid w:val="00E459C1"/>
    <w:rsid w:val="00E5130B"/>
    <w:rsid w:val="00E607E5"/>
    <w:rsid w:val="00E63594"/>
    <w:rsid w:val="00E6431F"/>
    <w:rsid w:val="00E73C1F"/>
    <w:rsid w:val="00E77771"/>
    <w:rsid w:val="00E85CB4"/>
    <w:rsid w:val="00EA29D2"/>
    <w:rsid w:val="00EB6256"/>
    <w:rsid w:val="00EB77CA"/>
    <w:rsid w:val="00EC0AA2"/>
    <w:rsid w:val="00EC5668"/>
    <w:rsid w:val="00EC5D4B"/>
    <w:rsid w:val="00ED0E3A"/>
    <w:rsid w:val="00ED1C06"/>
    <w:rsid w:val="00ED2F52"/>
    <w:rsid w:val="00ED3AAE"/>
    <w:rsid w:val="00ED5AA0"/>
    <w:rsid w:val="00ED6880"/>
    <w:rsid w:val="00ED7AB3"/>
    <w:rsid w:val="00EE48D9"/>
    <w:rsid w:val="00EE4A5F"/>
    <w:rsid w:val="00EE7A7A"/>
    <w:rsid w:val="00EF3666"/>
    <w:rsid w:val="00EF4C2B"/>
    <w:rsid w:val="00EF5AF4"/>
    <w:rsid w:val="00EF6258"/>
    <w:rsid w:val="00F016B0"/>
    <w:rsid w:val="00F01819"/>
    <w:rsid w:val="00F04AB3"/>
    <w:rsid w:val="00F055B0"/>
    <w:rsid w:val="00F13C5A"/>
    <w:rsid w:val="00F14477"/>
    <w:rsid w:val="00F16DDD"/>
    <w:rsid w:val="00F22759"/>
    <w:rsid w:val="00F23E80"/>
    <w:rsid w:val="00F2525C"/>
    <w:rsid w:val="00F31B8E"/>
    <w:rsid w:val="00F37FB1"/>
    <w:rsid w:val="00F4176D"/>
    <w:rsid w:val="00F42D4E"/>
    <w:rsid w:val="00F42D5A"/>
    <w:rsid w:val="00F600C5"/>
    <w:rsid w:val="00F6301E"/>
    <w:rsid w:val="00F74CE0"/>
    <w:rsid w:val="00F759A9"/>
    <w:rsid w:val="00F81C60"/>
    <w:rsid w:val="00F82348"/>
    <w:rsid w:val="00F83E56"/>
    <w:rsid w:val="00F85474"/>
    <w:rsid w:val="00F87636"/>
    <w:rsid w:val="00F87ACA"/>
    <w:rsid w:val="00F87F2B"/>
    <w:rsid w:val="00F90350"/>
    <w:rsid w:val="00F90844"/>
    <w:rsid w:val="00F91AD3"/>
    <w:rsid w:val="00F92C27"/>
    <w:rsid w:val="00F97343"/>
    <w:rsid w:val="00FA151F"/>
    <w:rsid w:val="00FA4DCB"/>
    <w:rsid w:val="00FA610F"/>
    <w:rsid w:val="00FB4854"/>
    <w:rsid w:val="00FB4938"/>
    <w:rsid w:val="00FB4992"/>
    <w:rsid w:val="00FB5BF8"/>
    <w:rsid w:val="00FB61C6"/>
    <w:rsid w:val="00FB7694"/>
    <w:rsid w:val="00FC2A1B"/>
    <w:rsid w:val="00FD6FE3"/>
    <w:rsid w:val="00FE1E43"/>
    <w:rsid w:val="00FE2EF7"/>
    <w:rsid w:val="00FF06B3"/>
    <w:rsid w:val="00FF4E6C"/>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isecuritystandards.org" TargetMode="Externa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0959-E4CE-46AC-AD33-E2423282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28394</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5</cp:revision>
  <dcterms:created xsi:type="dcterms:W3CDTF">2015-07-29T01:24:00Z</dcterms:created>
  <dcterms:modified xsi:type="dcterms:W3CDTF">2015-07-31T16:49:00Z</dcterms:modified>
</cp:coreProperties>
</file>