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A7C1B" w14:textId="77777777" w:rsidR="00A36FB2" w:rsidRPr="00174394" w:rsidRDefault="005B6058" w:rsidP="00A36FB2">
      <w:pPr>
        <w:pStyle w:val="booktitle"/>
        <w:spacing w:before="0" w:after="2160"/>
        <w:ind w:left="0"/>
        <w:jc w:val="right"/>
        <w:rPr>
          <w:noProof w:val="0"/>
        </w:rPr>
      </w:pPr>
      <w:r w:rsidRPr="00174394">
        <w:rPr>
          <w:lang w:val="en-CA" w:eastAsia="en-CA"/>
        </w:rPr>
        <w:drawing>
          <wp:inline distT="0" distB="0" distL="0" distR="0" wp14:anchorId="1909893A" wp14:editId="1DE22953">
            <wp:extent cx="2053590" cy="616585"/>
            <wp:effectExtent l="0" t="0" r="381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4C679" w14:textId="15BF31C5" w:rsidR="007B38BB" w:rsidRPr="00790539" w:rsidRDefault="007B38BB" w:rsidP="00F47ED4">
      <w:pPr>
        <w:pStyle w:val="booktitle"/>
        <w:spacing w:before="120" w:after="720"/>
        <w:ind w:left="0"/>
        <w:rPr>
          <w:rFonts w:cs="Arial"/>
          <w:noProof w:val="0"/>
          <w:sz w:val="48"/>
        </w:rPr>
      </w:pPr>
      <w:r w:rsidRPr="000A06CA">
        <w:rPr>
          <w:rFonts w:cs="Arial"/>
          <w:color w:val="333333"/>
          <w:sz w:val="40"/>
        </w:rPr>
        <w:t xml:space="preserve">Payment Card Industry </w:t>
      </w:r>
      <w:r w:rsidRPr="000A06CA">
        <w:rPr>
          <w:rFonts w:cs="Arial"/>
          <w:color w:val="333333"/>
        </w:rPr>
        <w:t xml:space="preserve"> </w:t>
      </w:r>
      <w:r w:rsidRPr="000A06CA">
        <w:rPr>
          <w:rFonts w:cs="Arial"/>
          <w:color w:val="333333"/>
        </w:rPr>
        <w:br/>
      </w:r>
      <w:r w:rsidR="00717A11">
        <w:rPr>
          <w:rFonts w:cs="Arial"/>
          <w:sz w:val="48"/>
        </w:rPr>
        <w:t xml:space="preserve">3-D Secure (PCI 3DS) </w:t>
      </w:r>
      <w:r w:rsidR="00F47ED4">
        <w:rPr>
          <w:rFonts w:cs="Arial"/>
          <w:sz w:val="48"/>
        </w:rPr>
        <w:br/>
      </w:r>
    </w:p>
    <w:p w14:paraId="38385BEE" w14:textId="77777777" w:rsidR="00A36FB2" w:rsidRDefault="00A36FB2" w:rsidP="00A36FB2">
      <w:pPr>
        <w:pStyle w:val="booktitle"/>
        <w:spacing w:before="1080" w:after="720"/>
        <w:ind w:left="0"/>
        <w:rPr>
          <w:rFonts w:cs="Arial"/>
          <w:noProof w:val="0"/>
          <w:color w:val="333333"/>
          <w:sz w:val="40"/>
        </w:rPr>
      </w:pPr>
    </w:p>
    <w:p w14:paraId="3D5DF3B7" w14:textId="77777777" w:rsidR="00B82BF7" w:rsidRPr="00174394" w:rsidRDefault="00B82BF7" w:rsidP="00A36FB2">
      <w:pPr>
        <w:pStyle w:val="booktitle"/>
        <w:spacing w:before="1080" w:after="720"/>
        <w:ind w:left="0"/>
        <w:rPr>
          <w:rFonts w:cs="Arial"/>
          <w:noProof w:val="0"/>
          <w:color w:val="333333"/>
          <w:sz w:val="40"/>
        </w:rPr>
      </w:pPr>
    </w:p>
    <w:p w14:paraId="652B85F6" w14:textId="140748A4" w:rsidR="00A36FB2" w:rsidRDefault="00823FB7" w:rsidP="00797184">
      <w:pPr>
        <w:pStyle w:val="Subtitle1"/>
        <w:pBdr>
          <w:top w:val="single" w:sz="6" w:space="1" w:color="333333"/>
        </w:pBdr>
        <w:spacing w:after="0"/>
        <w:ind w:left="0" w:right="2610"/>
        <w:jc w:val="left"/>
        <w:outlineLvl w:val="0"/>
      </w:pPr>
      <w:bookmarkStart w:id="0" w:name="_Toc80429610"/>
      <w:r w:rsidRPr="00823FB7">
        <w:t xml:space="preserve">Attestation of Compliance </w:t>
      </w:r>
      <w:bookmarkEnd w:id="0"/>
    </w:p>
    <w:p w14:paraId="66350052" w14:textId="77777777" w:rsidR="00717A11" w:rsidRPr="00077E3F" w:rsidRDefault="00717A11" w:rsidP="00717A11">
      <w:pPr>
        <w:pStyle w:val="Subtitle1"/>
        <w:pBdr>
          <w:top w:val="none" w:sz="0" w:space="0" w:color="auto"/>
        </w:pBdr>
        <w:spacing w:before="120" w:after="0"/>
        <w:ind w:left="0" w:right="571"/>
        <w:jc w:val="left"/>
        <w:outlineLvl w:val="0"/>
        <w:rPr>
          <w:rFonts w:ascii="Arial" w:hAnsi="Arial" w:cs="Arial"/>
          <w:sz w:val="36"/>
          <w:szCs w:val="36"/>
          <w:lang w:val="en-CA"/>
        </w:rPr>
      </w:pPr>
      <w:bookmarkStart w:id="1" w:name="_Toc494811562"/>
      <w:r w:rsidRPr="00077E3F">
        <w:rPr>
          <w:rFonts w:ascii="Arial" w:hAnsi="Arial" w:cs="Arial"/>
          <w:sz w:val="36"/>
          <w:szCs w:val="36"/>
          <w:lang w:val="en-CA"/>
        </w:rPr>
        <w:t>For use with PCI 3DS Core Security Standard v1.0</w:t>
      </w:r>
      <w:bookmarkEnd w:id="1"/>
    </w:p>
    <w:p w14:paraId="51BF19AA" w14:textId="3309B56E" w:rsidR="00A36FB2" w:rsidRPr="00174394" w:rsidRDefault="00717A11" w:rsidP="00943D24">
      <w:pPr>
        <w:pStyle w:val="Subtitle1"/>
        <w:pBdr>
          <w:top w:val="none" w:sz="0" w:space="0" w:color="auto"/>
        </w:pBdr>
        <w:spacing w:before="120" w:after="0" w:line="360" w:lineRule="auto"/>
        <w:ind w:left="0"/>
        <w:jc w:val="left"/>
        <w:outlineLvl w:val="0"/>
        <w:rPr>
          <w:rFonts w:ascii="Arial" w:hAnsi="Arial"/>
          <w:b w:val="0"/>
          <w:sz w:val="24"/>
        </w:rPr>
        <w:sectPr w:rsidR="00A36FB2" w:rsidRPr="00174394" w:rsidSect="005B6058">
          <w:headerReference w:type="first" r:id="rId9"/>
          <w:footerReference w:type="first" r:id="rId10"/>
          <w:type w:val="continuous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docGrid w:linePitch="360"/>
        </w:sectPr>
      </w:pPr>
      <w:r>
        <w:rPr>
          <w:rFonts w:ascii="Arial" w:hAnsi="Arial"/>
          <w:sz w:val="28"/>
        </w:rPr>
        <w:t>Revision</w:t>
      </w:r>
      <w:r w:rsidR="00F4176D" w:rsidRPr="0017439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1.0</w:t>
      </w:r>
      <w:r w:rsidR="00A36FB2" w:rsidRPr="00174394">
        <w:rPr>
          <w:rFonts w:ascii="Arial" w:hAnsi="Arial"/>
          <w:sz w:val="28"/>
        </w:rPr>
        <w:br/>
      </w:r>
      <w:r w:rsidR="00F416FA">
        <w:rPr>
          <w:rFonts w:ascii="Arial" w:hAnsi="Arial"/>
          <w:b w:val="0"/>
          <w:sz w:val="24"/>
        </w:rPr>
        <w:t>December</w:t>
      </w:r>
      <w:r w:rsidR="0019444A">
        <w:rPr>
          <w:rFonts w:ascii="Arial" w:hAnsi="Arial"/>
          <w:b w:val="0"/>
          <w:sz w:val="24"/>
        </w:rPr>
        <w:t xml:space="preserve"> 201</w:t>
      </w:r>
      <w:r>
        <w:rPr>
          <w:rFonts w:ascii="Arial" w:hAnsi="Arial"/>
          <w:b w:val="0"/>
          <w:sz w:val="24"/>
        </w:rPr>
        <w:t>7</w:t>
      </w:r>
    </w:p>
    <w:p w14:paraId="059F194A" w14:textId="3C40CDBA" w:rsidR="007D6B40" w:rsidRPr="00174394" w:rsidRDefault="00AD6B2C" w:rsidP="00523A28">
      <w:pPr>
        <w:pStyle w:val="Headingrule"/>
        <w:spacing w:before="0" w:after="120"/>
        <w:ind w:left="1440" w:hanging="1440"/>
        <w:rPr>
          <w:bCs/>
          <w:iCs/>
        </w:rPr>
      </w:pPr>
      <w:bookmarkStart w:id="2" w:name="_Toc377997567"/>
      <w:bookmarkStart w:id="3" w:name="_Toc252222554"/>
      <w:bookmarkStart w:id="4" w:name="_Toc275753517"/>
      <w:r w:rsidRPr="00174394">
        <w:rPr>
          <w:bCs/>
          <w:iCs/>
        </w:rPr>
        <w:lastRenderedPageBreak/>
        <w:t>Section 1:</w:t>
      </w:r>
      <w:r w:rsidRPr="00174394">
        <w:rPr>
          <w:bCs/>
          <w:iCs/>
        </w:rPr>
        <w:tab/>
      </w:r>
      <w:r w:rsidR="00717A11">
        <w:rPr>
          <w:bCs/>
          <w:iCs/>
        </w:rPr>
        <w:t xml:space="preserve">3DS </w:t>
      </w:r>
      <w:r w:rsidR="007D6B40" w:rsidRPr="00174394">
        <w:rPr>
          <w:bCs/>
          <w:iCs/>
        </w:rPr>
        <w:t xml:space="preserve">Assessment </w:t>
      </w:r>
      <w:r w:rsidR="003551AF" w:rsidRPr="00174394">
        <w:rPr>
          <w:bCs/>
          <w:iCs/>
        </w:rPr>
        <w:t>Information</w:t>
      </w:r>
      <w:bookmarkEnd w:id="2"/>
      <w:bookmarkEnd w:id="3"/>
      <w:r w:rsidR="007D6B40" w:rsidRPr="00174394">
        <w:rPr>
          <w:bCs/>
          <w:iCs/>
        </w:rPr>
        <w:t xml:space="preserve"> </w:t>
      </w:r>
    </w:p>
    <w:p w14:paraId="4399D0F9" w14:textId="77777777" w:rsidR="007D6B40" w:rsidRPr="00174394" w:rsidRDefault="007D6B40" w:rsidP="00523A28">
      <w:pPr>
        <w:spacing w:after="100"/>
        <w:rPr>
          <w:b/>
          <w:bCs/>
          <w:i/>
          <w:iCs/>
          <w:sz w:val="22"/>
        </w:rPr>
      </w:pPr>
      <w:r w:rsidRPr="00174394">
        <w:rPr>
          <w:b/>
          <w:bCs/>
          <w:i/>
          <w:iCs/>
          <w:sz w:val="22"/>
        </w:rPr>
        <w:t>Instructions for Submission</w:t>
      </w:r>
    </w:p>
    <w:p w14:paraId="7EF2B6EC" w14:textId="0FB2C9FB" w:rsidR="007D6B40" w:rsidRPr="00512EF1" w:rsidRDefault="00811F3D" w:rsidP="007D6B40">
      <w:pPr>
        <w:pStyle w:val="BodyText3"/>
        <w:jc w:val="left"/>
        <w:rPr>
          <w:szCs w:val="20"/>
        </w:rPr>
      </w:pPr>
      <w:r w:rsidRPr="00811F3D">
        <w:rPr>
          <w:iCs/>
          <w:szCs w:val="20"/>
        </w:rPr>
        <w:t xml:space="preserve">This Attestation of Compliance must be completed </w:t>
      </w:r>
      <w:r w:rsidR="007D6B40" w:rsidRPr="00512EF1">
        <w:rPr>
          <w:iCs/>
          <w:szCs w:val="20"/>
        </w:rPr>
        <w:t xml:space="preserve">as a declaration of the </w:t>
      </w:r>
      <w:r w:rsidR="000B54F1" w:rsidRPr="00512EF1">
        <w:rPr>
          <w:iCs/>
          <w:szCs w:val="20"/>
        </w:rPr>
        <w:t xml:space="preserve">results of the </w:t>
      </w:r>
      <w:r w:rsidR="00717A11">
        <w:rPr>
          <w:iCs/>
          <w:szCs w:val="20"/>
        </w:rPr>
        <w:t>3DS entity’s</w:t>
      </w:r>
      <w:r w:rsidR="007D6B40" w:rsidRPr="00512EF1">
        <w:rPr>
          <w:iCs/>
          <w:szCs w:val="20"/>
        </w:rPr>
        <w:t xml:space="preserve"> </w:t>
      </w:r>
      <w:r w:rsidR="000B54F1" w:rsidRPr="00512EF1">
        <w:rPr>
          <w:iCs/>
          <w:szCs w:val="20"/>
        </w:rPr>
        <w:t xml:space="preserve">assessment </w:t>
      </w:r>
      <w:r w:rsidR="007D6B40" w:rsidRPr="00512EF1">
        <w:rPr>
          <w:szCs w:val="20"/>
        </w:rPr>
        <w:t xml:space="preserve">with the </w:t>
      </w:r>
      <w:r w:rsidR="00717A11" w:rsidRPr="00717A11">
        <w:rPr>
          <w:i/>
          <w:szCs w:val="20"/>
        </w:rPr>
        <w:t xml:space="preserve">PCI 3DS Security Requirements and Assessment Procedures for EMV® 3-D Secure Core Components: ACS, DS, and 3DS Server </w:t>
      </w:r>
      <w:r w:rsidR="000B54F1" w:rsidRPr="00717A11">
        <w:rPr>
          <w:szCs w:val="20"/>
        </w:rPr>
        <w:t xml:space="preserve">(PCI </w:t>
      </w:r>
      <w:r w:rsidR="00717A11">
        <w:rPr>
          <w:szCs w:val="20"/>
        </w:rPr>
        <w:t>3DS Core Security Standard</w:t>
      </w:r>
      <w:r w:rsidR="000B54F1" w:rsidRPr="00717A11">
        <w:rPr>
          <w:szCs w:val="20"/>
        </w:rPr>
        <w:t>)</w:t>
      </w:r>
      <w:r w:rsidR="007D6B40" w:rsidRPr="00717A11">
        <w:rPr>
          <w:szCs w:val="20"/>
        </w:rPr>
        <w:t xml:space="preserve">. </w:t>
      </w:r>
      <w:r w:rsidR="007D6B40" w:rsidRPr="00512EF1">
        <w:rPr>
          <w:szCs w:val="20"/>
        </w:rPr>
        <w:t>Complete all sections</w:t>
      </w:r>
      <w:r w:rsidR="00717A11">
        <w:rPr>
          <w:szCs w:val="20"/>
        </w:rPr>
        <w:t xml:space="preserve">. </w:t>
      </w:r>
      <w:r w:rsidR="00B82BF7">
        <w:rPr>
          <w:szCs w:val="20"/>
        </w:rPr>
        <w:t xml:space="preserve"> </w:t>
      </w:r>
      <w:r w:rsidR="00C751AB">
        <w:rPr>
          <w:szCs w:val="20"/>
        </w:rPr>
        <w:t>T</w:t>
      </w:r>
      <w:r w:rsidR="008B1F99" w:rsidRPr="00512EF1">
        <w:rPr>
          <w:rFonts w:eastAsia="MS Mincho" w:cs="Arial"/>
          <w:bCs/>
          <w:color w:val="000000"/>
          <w:szCs w:val="20"/>
        </w:rPr>
        <w:t xml:space="preserve">he </w:t>
      </w:r>
      <w:r w:rsidR="00717A11">
        <w:rPr>
          <w:rFonts w:eastAsia="MS Mincho" w:cs="Arial"/>
          <w:bCs/>
          <w:color w:val="000000"/>
          <w:szCs w:val="20"/>
        </w:rPr>
        <w:t>3DS entity</w:t>
      </w:r>
      <w:r w:rsidR="008B1F99" w:rsidRPr="00512EF1">
        <w:rPr>
          <w:rFonts w:eastAsia="MS Mincho" w:cs="Arial"/>
          <w:bCs/>
          <w:color w:val="000000"/>
          <w:szCs w:val="20"/>
        </w:rPr>
        <w:t xml:space="preserve"> is responsible for ensuring that each section is completed by the relevant parties, as applicable.</w:t>
      </w:r>
      <w:r w:rsidR="007D6B40" w:rsidRPr="00512EF1">
        <w:rPr>
          <w:szCs w:val="20"/>
        </w:rPr>
        <w:t xml:space="preserve"> </w:t>
      </w:r>
      <w:r w:rsidR="000B54F1" w:rsidRPr="00512EF1">
        <w:rPr>
          <w:szCs w:val="20"/>
        </w:rPr>
        <w:t xml:space="preserve">Contact the payment brands </w:t>
      </w:r>
      <w:r w:rsidR="000E0E23">
        <w:rPr>
          <w:szCs w:val="20"/>
        </w:rPr>
        <w:t>for</w:t>
      </w:r>
      <w:r w:rsidR="000B54F1" w:rsidRPr="00512EF1">
        <w:rPr>
          <w:szCs w:val="20"/>
        </w:rPr>
        <w:t xml:space="preserve"> </w:t>
      </w:r>
      <w:r w:rsidR="00717A11">
        <w:rPr>
          <w:szCs w:val="20"/>
        </w:rPr>
        <w:t xml:space="preserve">PCI 3DS </w:t>
      </w:r>
      <w:r w:rsidR="000B54F1" w:rsidRPr="00512EF1">
        <w:rPr>
          <w:szCs w:val="20"/>
        </w:rPr>
        <w:t>reporting and submission procedures.</w:t>
      </w:r>
    </w:p>
    <w:tbl>
      <w:tblPr>
        <w:tblW w:w="9639" w:type="dxa"/>
        <w:tblInd w:w="142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294"/>
        <w:gridCol w:w="1451"/>
        <w:gridCol w:w="990"/>
        <w:gridCol w:w="1349"/>
        <w:gridCol w:w="37"/>
        <w:gridCol w:w="1114"/>
        <w:gridCol w:w="51"/>
        <w:gridCol w:w="532"/>
        <w:gridCol w:w="51"/>
        <w:gridCol w:w="770"/>
      </w:tblGrid>
      <w:tr w:rsidR="002D72A5" w:rsidRPr="00174394" w14:paraId="41DA1238" w14:textId="77777777" w:rsidTr="005A0CDA">
        <w:trPr>
          <w:trHeight w:val="360"/>
        </w:trPr>
        <w:tc>
          <w:tcPr>
            <w:tcW w:w="9639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96EFC83" w14:textId="0C766C97" w:rsidR="002D72A5" w:rsidRPr="00174394" w:rsidRDefault="002D72A5" w:rsidP="005A0CDA">
            <w:pPr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174394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174394">
              <w:rPr>
                <w:rFonts w:cs="Arial"/>
                <w:b/>
                <w:sz w:val="22"/>
                <w:szCs w:val="22"/>
              </w:rPr>
              <w:t xml:space="preserve">art 1.  </w:t>
            </w:r>
            <w:r w:rsidR="00717A11">
              <w:rPr>
                <w:rFonts w:cs="Arial"/>
                <w:b/>
                <w:sz w:val="22"/>
                <w:szCs w:val="22"/>
              </w:rPr>
              <w:t>3DS Entity</w:t>
            </w:r>
            <w:r w:rsidRPr="00174394">
              <w:rPr>
                <w:rFonts w:cs="Arial"/>
                <w:b/>
                <w:sz w:val="22"/>
                <w:szCs w:val="22"/>
              </w:rPr>
              <w:t xml:space="preserve"> and </w:t>
            </w:r>
            <w:r w:rsidR="00717A11">
              <w:rPr>
                <w:rFonts w:cs="Arial"/>
                <w:b/>
                <w:sz w:val="22"/>
                <w:szCs w:val="22"/>
              </w:rPr>
              <w:t xml:space="preserve">3DS </w:t>
            </w:r>
            <w:r w:rsidRPr="00174394">
              <w:rPr>
                <w:rFonts w:cs="Arial"/>
                <w:b/>
                <w:sz w:val="22"/>
                <w:szCs w:val="22"/>
              </w:rPr>
              <w:t>Assessor Information</w:t>
            </w:r>
          </w:p>
        </w:tc>
      </w:tr>
      <w:tr w:rsidR="002D72A5" w:rsidRPr="00174394" w14:paraId="3A2E287F" w14:textId="77777777" w:rsidTr="005A0CDA">
        <w:trPr>
          <w:trHeight w:val="288"/>
        </w:trPr>
        <w:tc>
          <w:tcPr>
            <w:tcW w:w="9639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</w:tcPr>
          <w:p w14:paraId="65F9C602" w14:textId="16820A84" w:rsidR="002D72A5" w:rsidRPr="00174394" w:rsidRDefault="002D72A5" w:rsidP="005A0CDA">
            <w:pPr>
              <w:spacing w:before="40" w:after="40"/>
              <w:ind w:left="164"/>
              <w:rPr>
                <w:rFonts w:cs="Arial"/>
                <w:b/>
                <w:bCs/>
              </w:rPr>
            </w:pPr>
            <w:r w:rsidRPr="00174394">
              <w:rPr>
                <w:rFonts w:cs="Arial"/>
                <w:b/>
                <w:bCs/>
              </w:rPr>
              <w:t xml:space="preserve">Part 1a. </w:t>
            </w:r>
            <w:r w:rsidR="00307FB5">
              <w:rPr>
                <w:rFonts w:cs="Arial"/>
                <w:b/>
                <w:bCs/>
              </w:rPr>
              <w:t>3DS Entity</w:t>
            </w:r>
            <w:r w:rsidRPr="00174394">
              <w:rPr>
                <w:rFonts w:cs="Arial"/>
                <w:b/>
                <w:bCs/>
              </w:rPr>
              <w:t xml:space="preserve"> </w:t>
            </w:r>
            <w:r w:rsidRPr="00174394">
              <w:rPr>
                <w:rFonts w:cs="Arial"/>
                <w:b/>
                <w:bCs/>
                <w:szCs w:val="20"/>
              </w:rPr>
              <w:t>Organization</w:t>
            </w:r>
            <w:r w:rsidRPr="00174394">
              <w:rPr>
                <w:rFonts w:cs="Arial"/>
                <w:b/>
                <w:bCs/>
              </w:rPr>
              <w:t xml:space="preserve"> Information</w:t>
            </w:r>
          </w:p>
        </w:tc>
      </w:tr>
      <w:tr w:rsidR="002D72A5" w:rsidRPr="00811F3D" w14:paraId="16EF005C" w14:textId="77777777" w:rsidTr="005A0CDA">
        <w:trPr>
          <w:trHeight w:val="288"/>
        </w:trPr>
        <w:tc>
          <w:tcPr>
            <w:tcW w:w="32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D46DF3" w14:textId="77777777" w:rsidR="002D72A5" w:rsidRPr="00811F3D" w:rsidRDefault="002D72A5" w:rsidP="00523A28">
            <w:pPr>
              <w:spacing w:before="40" w:after="40" w:line="259" w:lineRule="auto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24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AC6A3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3405F" w14:textId="77777777" w:rsidR="002D72A5" w:rsidRPr="00811F3D" w:rsidRDefault="002D72A5" w:rsidP="00811F3D">
            <w:pPr>
              <w:spacing w:before="50" w:after="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DBA (doing business as):</w:t>
            </w:r>
          </w:p>
        </w:tc>
        <w:tc>
          <w:tcPr>
            <w:tcW w:w="251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F9383A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0F81D8F2" w14:textId="77777777" w:rsidTr="005A0CDA">
        <w:trPr>
          <w:trHeight w:val="288"/>
        </w:trPr>
        <w:tc>
          <w:tcPr>
            <w:tcW w:w="32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D837D" w14:textId="77777777" w:rsidR="002D72A5" w:rsidRPr="00811F3D" w:rsidRDefault="002D72A5" w:rsidP="00523A28">
            <w:pPr>
              <w:spacing w:before="40" w:after="40" w:line="259" w:lineRule="auto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Contact Name:</w:t>
            </w:r>
          </w:p>
        </w:tc>
        <w:tc>
          <w:tcPr>
            <w:tcW w:w="24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A49D8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FD1D6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51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31EDEF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18C9F783" w14:textId="77777777" w:rsidTr="005A0CDA">
        <w:trPr>
          <w:trHeight w:val="288"/>
        </w:trPr>
        <w:tc>
          <w:tcPr>
            <w:tcW w:w="32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06FB6" w14:textId="77777777" w:rsidR="002D72A5" w:rsidRPr="00811F3D" w:rsidRDefault="002D72A5" w:rsidP="00523A28">
            <w:pPr>
              <w:spacing w:before="40" w:after="40" w:line="259" w:lineRule="auto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4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5A8695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A10CB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51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930F98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682BF789" w14:textId="77777777" w:rsidTr="005A0CDA">
        <w:trPr>
          <w:trHeight w:val="288"/>
        </w:trPr>
        <w:tc>
          <w:tcPr>
            <w:tcW w:w="32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292666" w14:textId="77777777" w:rsidR="002D72A5" w:rsidRPr="00811F3D" w:rsidRDefault="002D72A5" w:rsidP="00523A28">
            <w:pPr>
              <w:spacing w:before="40" w:after="40" w:line="259" w:lineRule="auto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4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B2C750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4FAA5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51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60305B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6944A8EC" w14:textId="77777777" w:rsidTr="005A0CDA">
        <w:trPr>
          <w:trHeight w:val="288"/>
        </w:trPr>
        <w:tc>
          <w:tcPr>
            <w:tcW w:w="32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432DC" w14:textId="77777777" w:rsidR="002D72A5" w:rsidRPr="00811F3D" w:rsidRDefault="002D72A5" w:rsidP="00523A28">
            <w:pPr>
              <w:spacing w:before="40" w:after="40" w:line="259" w:lineRule="auto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017EE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308F7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55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B96D1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5946A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7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2B5ABC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5FB5931F" w14:textId="77777777" w:rsidTr="005A0CDA">
        <w:trPr>
          <w:trHeight w:val="288"/>
        </w:trPr>
        <w:tc>
          <w:tcPr>
            <w:tcW w:w="32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162A5" w14:textId="77777777" w:rsidR="002D72A5" w:rsidRPr="00811F3D" w:rsidRDefault="002D72A5" w:rsidP="00523A28">
            <w:pPr>
              <w:spacing w:before="40" w:after="40" w:line="259" w:lineRule="auto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345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01FF8C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174394" w14:paraId="6AE71366" w14:textId="77777777" w:rsidTr="005A0CDA">
        <w:trPr>
          <w:trHeight w:val="288"/>
        </w:trPr>
        <w:tc>
          <w:tcPr>
            <w:tcW w:w="9639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</w:tcPr>
          <w:p w14:paraId="53D9F05D" w14:textId="7F350C07" w:rsidR="002D72A5" w:rsidRPr="00174394" w:rsidRDefault="002D72A5" w:rsidP="005A0CDA">
            <w:pPr>
              <w:spacing w:before="40" w:after="40"/>
              <w:ind w:left="162"/>
              <w:rPr>
                <w:rFonts w:cs="Arial"/>
                <w:b/>
                <w:bCs/>
              </w:rPr>
            </w:pPr>
            <w:r w:rsidRPr="00174394">
              <w:rPr>
                <w:rFonts w:cs="Arial"/>
                <w:b/>
                <w:bCs/>
              </w:rPr>
              <w:t xml:space="preserve">Part 1b. </w:t>
            </w:r>
            <w:r w:rsidR="00307FB5">
              <w:rPr>
                <w:rFonts w:cs="Arial"/>
                <w:b/>
                <w:bCs/>
                <w:szCs w:val="20"/>
              </w:rPr>
              <w:t xml:space="preserve">3DS </w:t>
            </w:r>
            <w:r w:rsidRPr="00174394">
              <w:rPr>
                <w:rFonts w:cs="Arial"/>
                <w:b/>
                <w:bCs/>
              </w:rPr>
              <w:t>Assessor Company Information</w:t>
            </w:r>
          </w:p>
        </w:tc>
      </w:tr>
      <w:tr w:rsidR="002D72A5" w:rsidRPr="00811F3D" w14:paraId="0D26A139" w14:textId="77777777" w:rsidTr="005A0CDA">
        <w:trPr>
          <w:trHeight w:val="288"/>
        </w:trPr>
        <w:tc>
          <w:tcPr>
            <w:tcW w:w="32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0144F" w14:textId="77777777" w:rsidR="002D72A5" w:rsidRPr="00811F3D" w:rsidRDefault="002D72A5" w:rsidP="00523A28">
            <w:pPr>
              <w:spacing w:before="40" w:after="40" w:line="259" w:lineRule="auto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6345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77F609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678B0CCF" w14:textId="77777777" w:rsidTr="005A0CDA">
        <w:trPr>
          <w:trHeight w:val="288"/>
        </w:trPr>
        <w:tc>
          <w:tcPr>
            <w:tcW w:w="32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3B50B" w14:textId="038CD684" w:rsidR="002D72A5" w:rsidRPr="00811F3D" w:rsidRDefault="002D72A5" w:rsidP="00523A28">
            <w:pPr>
              <w:spacing w:before="40" w:after="40" w:line="259" w:lineRule="auto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 xml:space="preserve">Lead </w:t>
            </w:r>
            <w:r w:rsidR="00307FB5">
              <w:rPr>
                <w:rFonts w:cs="Arial"/>
                <w:bCs/>
                <w:iCs/>
                <w:sz w:val="19"/>
                <w:szCs w:val="19"/>
              </w:rPr>
              <w:t>3DS Assessor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 xml:space="preserve"> Contact Name:</w:t>
            </w:r>
          </w:p>
        </w:tc>
        <w:tc>
          <w:tcPr>
            <w:tcW w:w="24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5165B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74CBD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55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C7EAE4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75F223A3" w14:textId="77777777" w:rsidTr="005A0CDA">
        <w:trPr>
          <w:trHeight w:val="288"/>
        </w:trPr>
        <w:tc>
          <w:tcPr>
            <w:tcW w:w="32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75530" w14:textId="77777777" w:rsidR="002D72A5" w:rsidRPr="00811F3D" w:rsidRDefault="002D72A5" w:rsidP="00523A28">
            <w:pPr>
              <w:spacing w:before="40" w:after="40" w:line="259" w:lineRule="auto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4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0BF32B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CA592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55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E8898F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104441B0" w14:textId="77777777" w:rsidTr="005A0CDA">
        <w:trPr>
          <w:trHeight w:val="288"/>
        </w:trPr>
        <w:tc>
          <w:tcPr>
            <w:tcW w:w="32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E2B9C" w14:textId="77777777" w:rsidR="002D72A5" w:rsidRPr="00811F3D" w:rsidRDefault="002D72A5" w:rsidP="00523A28">
            <w:pPr>
              <w:spacing w:before="40" w:after="40" w:line="259" w:lineRule="auto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4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BE235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1B943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55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3D070D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00AF8EAD" w14:textId="77777777" w:rsidTr="005A0CDA">
        <w:trPr>
          <w:trHeight w:val="288"/>
        </w:trPr>
        <w:tc>
          <w:tcPr>
            <w:tcW w:w="32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98A6C0" w14:textId="77777777" w:rsidR="002D72A5" w:rsidRPr="00811F3D" w:rsidRDefault="002D72A5" w:rsidP="00523A28">
            <w:pPr>
              <w:spacing w:before="40" w:after="40" w:line="259" w:lineRule="auto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1D4DC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FF635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5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51384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2A74A4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8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C96835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1EB76A92" w14:textId="77777777" w:rsidTr="005A0CDA">
        <w:trPr>
          <w:trHeight w:val="288"/>
        </w:trPr>
        <w:tc>
          <w:tcPr>
            <w:tcW w:w="32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13905" w14:textId="77777777" w:rsidR="002D72A5" w:rsidRPr="00811F3D" w:rsidRDefault="002D72A5" w:rsidP="00523A28">
            <w:pPr>
              <w:spacing w:before="40" w:after="40" w:line="259" w:lineRule="auto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345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F55B2B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300D7A57" w14:textId="77777777" w:rsidR="007D6B40" w:rsidRDefault="007D6B40" w:rsidP="00F11AB6">
      <w:pPr>
        <w:pStyle w:val="BodyText3"/>
        <w:spacing w:before="0" w:after="0"/>
        <w:rPr>
          <w:sz w:val="8"/>
          <w:szCs w:val="8"/>
        </w:rPr>
      </w:pPr>
    </w:p>
    <w:p w14:paraId="04A96243" w14:textId="77777777" w:rsidR="00E54022" w:rsidRDefault="00E54022" w:rsidP="00523A28">
      <w:pPr>
        <w:pStyle w:val="BodyText3"/>
        <w:spacing w:before="0" w:after="0" w:line="240" w:lineRule="auto"/>
        <w:rPr>
          <w:sz w:val="8"/>
          <w:szCs w:val="8"/>
        </w:rPr>
      </w:pPr>
    </w:p>
    <w:tbl>
      <w:tblPr>
        <w:tblW w:w="9639" w:type="dxa"/>
        <w:tblInd w:w="142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459"/>
        <w:gridCol w:w="4927"/>
      </w:tblGrid>
      <w:tr w:rsidR="002D72A5" w:rsidRPr="00174394" w14:paraId="58558AC9" w14:textId="77777777" w:rsidTr="005A0CDA">
        <w:trPr>
          <w:trHeight w:val="360"/>
        </w:trPr>
        <w:tc>
          <w:tcPr>
            <w:tcW w:w="9639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0BC67A7B" w14:textId="50133D62" w:rsidR="002D72A5" w:rsidRPr="00174394" w:rsidRDefault="002D72A5" w:rsidP="005A0CDA">
            <w:pPr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174394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174394">
              <w:rPr>
                <w:rFonts w:cs="Arial"/>
                <w:b/>
                <w:sz w:val="22"/>
                <w:szCs w:val="22"/>
              </w:rPr>
              <w:t>art 2.  Executive Summary</w:t>
            </w:r>
          </w:p>
        </w:tc>
      </w:tr>
      <w:tr w:rsidR="002D72A5" w:rsidRPr="00174394" w14:paraId="5656F10B" w14:textId="77777777" w:rsidTr="005A0CDA">
        <w:trPr>
          <w:trHeight w:val="288"/>
        </w:trPr>
        <w:tc>
          <w:tcPr>
            <w:tcW w:w="9639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</w:tcPr>
          <w:p w14:paraId="64BA3382" w14:textId="196B4D79" w:rsidR="002D72A5" w:rsidRPr="00174394" w:rsidRDefault="00307FB5" w:rsidP="005A0CDA">
            <w:pPr>
              <w:spacing w:before="40" w:after="40"/>
              <w:ind w:left="16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Part 2a. 3DS Functions </w:t>
            </w:r>
          </w:p>
        </w:tc>
      </w:tr>
      <w:tr w:rsidR="00B96E1A" w:rsidRPr="00B96E1A" w14:paraId="0350CA77" w14:textId="77777777" w:rsidTr="00056A4A">
        <w:trPr>
          <w:trHeight w:val="365"/>
        </w:trPr>
        <w:tc>
          <w:tcPr>
            <w:tcW w:w="4253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362E59D" w14:textId="7AE18C43" w:rsidR="00B96E1A" w:rsidRPr="00B96E1A" w:rsidRDefault="00523A28" w:rsidP="00523A28">
            <w:pPr>
              <w:spacing w:after="40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Identify the 3</w:t>
            </w:r>
            <w:r w:rsidR="00B96E1A" w:rsidRPr="00B96E1A">
              <w:rPr>
                <w:rFonts w:cs="Arial"/>
                <w:bCs/>
                <w:sz w:val="19"/>
                <w:szCs w:val="19"/>
              </w:rPr>
              <w:t xml:space="preserve">DS Function(s) covered by this </w:t>
            </w:r>
            <w:r w:rsidR="00B96E1A">
              <w:rPr>
                <w:rFonts w:cs="Arial"/>
                <w:bCs/>
                <w:sz w:val="19"/>
                <w:szCs w:val="19"/>
              </w:rPr>
              <w:t xml:space="preserve">3DS </w:t>
            </w:r>
            <w:r w:rsidR="00B96E1A" w:rsidRPr="00B96E1A">
              <w:rPr>
                <w:rFonts w:cs="Arial"/>
                <w:bCs/>
                <w:sz w:val="19"/>
                <w:szCs w:val="19"/>
              </w:rPr>
              <w:t>assessment (Check all that apply</w:t>
            </w:r>
            <w:r w:rsidR="00E678EF">
              <w:rPr>
                <w:rFonts w:cs="Arial"/>
                <w:bCs/>
                <w:sz w:val="19"/>
                <w:szCs w:val="19"/>
              </w:rPr>
              <w:t>)</w:t>
            </w:r>
            <w:r w:rsidR="00E678EF" w:rsidRPr="00B96E1A">
              <w:rPr>
                <w:rFonts w:cs="Arial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40F8AE9" w14:textId="7DD758C0" w:rsidR="00B96E1A" w:rsidRPr="00B96E1A" w:rsidRDefault="00B96E1A" w:rsidP="00523A28">
            <w:pPr>
              <w:spacing w:after="40"/>
              <w:rPr>
                <w:rFonts w:cs="Arial"/>
                <w:bCs/>
                <w:sz w:val="19"/>
                <w:szCs w:val="19"/>
              </w:rPr>
            </w:pPr>
            <w:r w:rsidRPr="00B96E1A">
              <w:rPr>
                <w:rFonts w:cs="Arial"/>
                <w:bCs/>
                <w:sz w:val="19"/>
                <w:szCs w:val="19"/>
              </w:rPr>
              <w:t>Details of EMVCo Letter of Approval (LOA):</w:t>
            </w:r>
          </w:p>
        </w:tc>
      </w:tr>
      <w:tr w:rsidR="00EC5D1A" w:rsidRPr="00811F3D" w14:paraId="2BF1CD12" w14:textId="77777777" w:rsidTr="00056A4A">
        <w:trPr>
          <w:trHeight w:val="365"/>
        </w:trPr>
        <w:tc>
          <w:tcPr>
            <w:tcW w:w="4253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E841B9C" w14:textId="55FFE9FC" w:rsidR="00EC5D1A" w:rsidRPr="00811F3D" w:rsidRDefault="00EC5D1A" w:rsidP="00EC5D1A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811F3D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848B0">
              <w:rPr>
                <w:rFonts w:cs="Arial"/>
                <w:bCs/>
                <w:sz w:val="19"/>
                <w:szCs w:val="19"/>
              </w:rPr>
            </w:r>
            <w:r w:rsidR="007848B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>3DS Server (3DSS)</w:t>
            </w:r>
            <w:r w:rsidRPr="00811F3D">
              <w:rPr>
                <w:rFonts w:cs="Arial"/>
                <w:bCs/>
                <w:sz w:val="19"/>
                <w:szCs w:val="19"/>
              </w:rPr>
              <w:tab/>
            </w:r>
            <w:r w:rsidRPr="00811F3D">
              <w:rPr>
                <w:rFonts w:cs="Arial"/>
                <w:bCs/>
                <w:sz w:val="19"/>
                <w:szCs w:val="19"/>
              </w:rPr>
              <w:tab/>
            </w:r>
          </w:p>
        </w:tc>
        <w:tc>
          <w:tcPr>
            <w:tcW w:w="5386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133C148" w14:textId="278F7646" w:rsidR="007C51F2" w:rsidRPr="007C51F2" w:rsidRDefault="007C51F2" w:rsidP="00523A28">
            <w:pPr>
              <w:spacing w:after="60" w:line="240" w:lineRule="auto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LOA reference number: </w:t>
            </w:r>
            <w:r w:rsidRPr="00811F3D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F3D">
              <w:rPr>
                <w:sz w:val="19"/>
                <w:szCs w:val="19"/>
              </w:rPr>
              <w:instrText xml:space="preserve"> FORMTEXT </w:instrText>
            </w:r>
            <w:r w:rsidRPr="00811F3D">
              <w:rPr>
                <w:sz w:val="19"/>
                <w:szCs w:val="19"/>
              </w:rPr>
            </w:r>
            <w:r w:rsidRPr="00811F3D">
              <w:rPr>
                <w:sz w:val="19"/>
                <w:szCs w:val="19"/>
              </w:rPr>
              <w:fldChar w:fldCharType="separate"/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fldChar w:fldCharType="end"/>
            </w:r>
          </w:p>
          <w:p w14:paraId="7928865B" w14:textId="5C0EEEAB" w:rsidR="00EC5D1A" w:rsidRDefault="00B96E1A" w:rsidP="00523A28">
            <w:pPr>
              <w:spacing w:after="60" w:line="240" w:lineRule="auto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Date of LOA issued by EMVCo: </w:t>
            </w:r>
            <w:r w:rsidRPr="00811F3D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F3D">
              <w:rPr>
                <w:sz w:val="19"/>
                <w:szCs w:val="19"/>
              </w:rPr>
              <w:instrText xml:space="preserve"> FORMTEXT </w:instrText>
            </w:r>
            <w:r w:rsidRPr="00811F3D">
              <w:rPr>
                <w:sz w:val="19"/>
                <w:szCs w:val="19"/>
              </w:rPr>
            </w:r>
            <w:r w:rsidRPr="00811F3D">
              <w:rPr>
                <w:sz w:val="19"/>
                <w:szCs w:val="19"/>
              </w:rPr>
              <w:fldChar w:fldCharType="separate"/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fldChar w:fldCharType="end"/>
            </w:r>
          </w:p>
          <w:p w14:paraId="6EA430D2" w14:textId="45EFB164" w:rsidR="00B96E1A" w:rsidRPr="00811F3D" w:rsidRDefault="00B96E1A" w:rsidP="00523A28">
            <w:pPr>
              <w:spacing w:after="60" w:line="240" w:lineRule="auto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Name of product LOA issued for: </w:t>
            </w:r>
            <w:r w:rsidRPr="00811F3D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F3D">
              <w:rPr>
                <w:sz w:val="19"/>
                <w:szCs w:val="19"/>
              </w:rPr>
              <w:instrText xml:space="preserve"> FORMTEXT </w:instrText>
            </w:r>
            <w:r w:rsidRPr="00811F3D">
              <w:rPr>
                <w:sz w:val="19"/>
                <w:szCs w:val="19"/>
              </w:rPr>
            </w:r>
            <w:r w:rsidRPr="00811F3D">
              <w:rPr>
                <w:sz w:val="19"/>
                <w:szCs w:val="19"/>
              </w:rPr>
              <w:fldChar w:fldCharType="separate"/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fldChar w:fldCharType="end"/>
            </w:r>
          </w:p>
        </w:tc>
      </w:tr>
      <w:tr w:rsidR="00B96E1A" w:rsidRPr="00811F3D" w14:paraId="1C53C8FD" w14:textId="77777777" w:rsidTr="00056A4A">
        <w:trPr>
          <w:trHeight w:val="365"/>
        </w:trPr>
        <w:tc>
          <w:tcPr>
            <w:tcW w:w="4253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9D0075A" w14:textId="098AB3F6" w:rsidR="00B96E1A" w:rsidRPr="00811F3D" w:rsidRDefault="00B96E1A" w:rsidP="00B96E1A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811F3D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848B0">
              <w:rPr>
                <w:rFonts w:cs="Arial"/>
                <w:bCs/>
                <w:sz w:val="19"/>
                <w:szCs w:val="19"/>
              </w:rPr>
            </w:r>
            <w:r w:rsidR="007848B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>Access Control Server (ACS)</w:t>
            </w:r>
            <w:r w:rsidRPr="00811F3D">
              <w:rPr>
                <w:rFonts w:cs="Arial"/>
                <w:bCs/>
                <w:sz w:val="19"/>
                <w:szCs w:val="19"/>
              </w:rPr>
              <w:tab/>
            </w:r>
          </w:p>
        </w:tc>
        <w:tc>
          <w:tcPr>
            <w:tcW w:w="5386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4700158" w14:textId="77777777" w:rsidR="00591EA8" w:rsidRDefault="00591EA8" w:rsidP="00523A28">
            <w:pPr>
              <w:spacing w:after="60" w:line="240" w:lineRule="auto"/>
              <w:rPr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LOA reference number: </w:t>
            </w:r>
            <w:r w:rsidRPr="00811F3D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F3D">
              <w:rPr>
                <w:sz w:val="19"/>
                <w:szCs w:val="19"/>
              </w:rPr>
              <w:instrText xml:space="preserve"> FORMTEXT </w:instrText>
            </w:r>
            <w:r w:rsidRPr="00811F3D">
              <w:rPr>
                <w:sz w:val="19"/>
                <w:szCs w:val="19"/>
              </w:rPr>
            </w:r>
            <w:r w:rsidRPr="00811F3D">
              <w:rPr>
                <w:sz w:val="19"/>
                <w:szCs w:val="19"/>
              </w:rPr>
              <w:fldChar w:fldCharType="separate"/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fldChar w:fldCharType="end"/>
            </w:r>
          </w:p>
          <w:p w14:paraId="31A7A387" w14:textId="37F08AC6" w:rsidR="00B96E1A" w:rsidRDefault="00B96E1A" w:rsidP="00523A28">
            <w:pPr>
              <w:spacing w:after="60" w:line="240" w:lineRule="auto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Date of LOA issued by EMVCo: </w:t>
            </w:r>
            <w:r w:rsidRPr="00811F3D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F3D">
              <w:rPr>
                <w:sz w:val="19"/>
                <w:szCs w:val="19"/>
              </w:rPr>
              <w:instrText xml:space="preserve"> FORMTEXT </w:instrText>
            </w:r>
            <w:r w:rsidRPr="00811F3D">
              <w:rPr>
                <w:sz w:val="19"/>
                <w:szCs w:val="19"/>
              </w:rPr>
            </w:r>
            <w:r w:rsidRPr="00811F3D">
              <w:rPr>
                <w:sz w:val="19"/>
                <w:szCs w:val="19"/>
              </w:rPr>
              <w:fldChar w:fldCharType="separate"/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fldChar w:fldCharType="end"/>
            </w:r>
          </w:p>
          <w:p w14:paraId="23C3745D" w14:textId="17753407" w:rsidR="00B96E1A" w:rsidRPr="00811F3D" w:rsidRDefault="00B96E1A" w:rsidP="00523A28">
            <w:pPr>
              <w:spacing w:after="60" w:line="240" w:lineRule="auto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Name of product LOA issued for: </w:t>
            </w:r>
            <w:r w:rsidRPr="00811F3D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F3D">
              <w:rPr>
                <w:sz w:val="19"/>
                <w:szCs w:val="19"/>
              </w:rPr>
              <w:instrText xml:space="preserve"> FORMTEXT </w:instrText>
            </w:r>
            <w:r w:rsidRPr="00811F3D">
              <w:rPr>
                <w:sz w:val="19"/>
                <w:szCs w:val="19"/>
              </w:rPr>
            </w:r>
            <w:r w:rsidRPr="00811F3D">
              <w:rPr>
                <w:sz w:val="19"/>
                <w:szCs w:val="19"/>
              </w:rPr>
              <w:fldChar w:fldCharType="separate"/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fldChar w:fldCharType="end"/>
            </w:r>
          </w:p>
        </w:tc>
      </w:tr>
      <w:tr w:rsidR="00E12416" w:rsidRPr="00811F3D" w14:paraId="7FF9A002" w14:textId="77777777" w:rsidTr="00056A4A">
        <w:trPr>
          <w:trHeight w:val="365"/>
        </w:trPr>
        <w:tc>
          <w:tcPr>
            <w:tcW w:w="4253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AC23BAA" w14:textId="77777777" w:rsidR="00E12416" w:rsidRPr="00811F3D" w:rsidRDefault="00E12416" w:rsidP="00E12416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811F3D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848B0">
              <w:rPr>
                <w:rFonts w:cs="Arial"/>
                <w:bCs/>
                <w:sz w:val="19"/>
                <w:szCs w:val="19"/>
              </w:rPr>
            </w:r>
            <w:r w:rsidR="007848B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>Directory Server (DS)</w:t>
            </w:r>
            <w:r w:rsidRPr="00811F3D">
              <w:rPr>
                <w:rFonts w:cs="Arial"/>
                <w:bCs/>
                <w:sz w:val="19"/>
                <w:szCs w:val="19"/>
              </w:rPr>
              <w:tab/>
            </w:r>
          </w:p>
        </w:tc>
        <w:tc>
          <w:tcPr>
            <w:tcW w:w="5386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877E811" w14:textId="77777777" w:rsidR="00E12416" w:rsidRDefault="00E12416" w:rsidP="00E12416">
            <w:pPr>
              <w:spacing w:after="60" w:line="240" w:lineRule="auto"/>
              <w:rPr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LOA reference number: </w:t>
            </w:r>
            <w:r w:rsidRPr="00811F3D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F3D">
              <w:rPr>
                <w:sz w:val="19"/>
                <w:szCs w:val="19"/>
              </w:rPr>
              <w:instrText xml:space="preserve"> FORMTEXT </w:instrText>
            </w:r>
            <w:r w:rsidRPr="00811F3D">
              <w:rPr>
                <w:sz w:val="19"/>
                <w:szCs w:val="19"/>
              </w:rPr>
            </w:r>
            <w:r w:rsidRPr="00811F3D">
              <w:rPr>
                <w:sz w:val="19"/>
                <w:szCs w:val="19"/>
              </w:rPr>
              <w:fldChar w:fldCharType="separate"/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fldChar w:fldCharType="end"/>
            </w:r>
          </w:p>
          <w:p w14:paraId="7B0E78AA" w14:textId="77777777" w:rsidR="00E12416" w:rsidRDefault="00E12416" w:rsidP="00E12416">
            <w:pPr>
              <w:spacing w:after="60" w:line="240" w:lineRule="auto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Date of LOA issued by EMVCo: </w:t>
            </w:r>
            <w:r w:rsidRPr="00811F3D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F3D">
              <w:rPr>
                <w:sz w:val="19"/>
                <w:szCs w:val="19"/>
              </w:rPr>
              <w:instrText xml:space="preserve"> FORMTEXT </w:instrText>
            </w:r>
            <w:r w:rsidRPr="00811F3D">
              <w:rPr>
                <w:sz w:val="19"/>
                <w:szCs w:val="19"/>
              </w:rPr>
            </w:r>
            <w:r w:rsidRPr="00811F3D">
              <w:rPr>
                <w:sz w:val="19"/>
                <w:szCs w:val="19"/>
              </w:rPr>
              <w:fldChar w:fldCharType="separate"/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fldChar w:fldCharType="end"/>
            </w:r>
          </w:p>
          <w:p w14:paraId="7537FD34" w14:textId="77777777" w:rsidR="00E12416" w:rsidRPr="00811F3D" w:rsidRDefault="00E12416" w:rsidP="00E12416">
            <w:pPr>
              <w:spacing w:after="60" w:line="240" w:lineRule="auto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Name of product LOA issued for: </w:t>
            </w:r>
            <w:r w:rsidRPr="00811F3D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F3D">
              <w:rPr>
                <w:sz w:val="19"/>
                <w:szCs w:val="19"/>
              </w:rPr>
              <w:instrText xml:space="preserve"> FORMTEXT </w:instrText>
            </w:r>
            <w:r w:rsidRPr="00811F3D">
              <w:rPr>
                <w:sz w:val="19"/>
                <w:szCs w:val="19"/>
              </w:rPr>
            </w:r>
            <w:r w:rsidRPr="00811F3D">
              <w:rPr>
                <w:sz w:val="19"/>
                <w:szCs w:val="19"/>
              </w:rPr>
              <w:fldChar w:fldCharType="separate"/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fldChar w:fldCharType="end"/>
            </w:r>
          </w:p>
        </w:tc>
      </w:tr>
      <w:tr w:rsidR="00E12416" w:rsidRPr="00811F3D" w14:paraId="5008FAF7" w14:textId="77777777" w:rsidTr="00056A4A">
        <w:trPr>
          <w:trHeight w:val="365"/>
        </w:trPr>
        <w:tc>
          <w:tcPr>
            <w:tcW w:w="4253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27F42FD" w14:textId="55DEF0AC" w:rsidR="00E12416" w:rsidRPr="00E12416" w:rsidRDefault="00E12416" w:rsidP="00056A4A">
            <w:pPr>
              <w:spacing w:after="60"/>
              <w:rPr>
                <w:rFonts w:cs="Arial"/>
                <w:bCs/>
                <w:i/>
                <w:sz w:val="19"/>
                <w:szCs w:val="19"/>
              </w:rPr>
            </w:pPr>
            <w:r w:rsidRPr="00811F3D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848B0">
              <w:rPr>
                <w:rFonts w:cs="Arial"/>
                <w:bCs/>
                <w:sz w:val="19"/>
                <w:szCs w:val="19"/>
              </w:rPr>
            </w:r>
            <w:r w:rsidR="007848B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 xml:space="preserve">Other </w:t>
            </w:r>
            <w:r w:rsidRPr="00E12416">
              <w:rPr>
                <w:rFonts w:cs="Arial"/>
                <w:bCs/>
                <w:i/>
                <w:sz w:val="19"/>
                <w:szCs w:val="19"/>
              </w:rPr>
              <w:t>(</w:t>
            </w:r>
            <w:r w:rsidR="00056A4A">
              <w:rPr>
                <w:rFonts w:cs="Arial"/>
                <w:bCs/>
                <w:i/>
                <w:sz w:val="19"/>
                <w:szCs w:val="19"/>
              </w:rPr>
              <w:t xml:space="preserve">As </w:t>
            </w:r>
            <w:r w:rsidR="005A0CDA">
              <w:rPr>
                <w:rFonts w:cs="Arial"/>
                <w:bCs/>
                <w:i/>
                <w:sz w:val="19"/>
                <w:szCs w:val="19"/>
              </w:rPr>
              <w:t>defined by a</w:t>
            </w:r>
            <w:r w:rsidRPr="00E12416">
              <w:rPr>
                <w:rFonts w:cs="Arial"/>
                <w:bCs/>
                <w:i/>
                <w:sz w:val="19"/>
                <w:szCs w:val="19"/>
              </w:rPr>
              <w:t xml:space="preserve"> payment brand)</w:t>
            </w:r>
          </w:p>
        </w:tc>
        <w:tc>
          <w:tcPr>
            <w:tcW w:w="5386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5524409" w14:textId="5C8DCBC4" w:rsidR="00E12416" w:rsidRPr="00E12416" w:rsidRDefault="00E12416" w:rsidP="00E12416">
            <w:pPr>
              <w:spacing w:after="60" w:line="240" w:lineRule="auto"/>
              <w:rPr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F3D">
              <w:rPr>
                <w:sz w:val="19"/>
                <w:szCs w:val="19"/>
              </w:rPr>
              <w:instrText xml:space="preserve"> FORMTEXT </w:instrText>
            </w:r>
            <w:r w:rsidRPr="00811F3D">
              <w:rPr>
                <w:sz w:val="19"/>
                <w:szCs w:val="19"/>
              </w:rPr>
            </w:r>
            <w:r w:rsidRPr="00811F3D">
              <w:rPr>
                <w:sz w:val="19"/>
                <w:szCs w:val="19"/>
              </w:rPr>
              <w:fldChar w:fldCharType="separate"/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fldChar w:fldCharType="end"/>
            </w:r>
          </w:p>
        </w:tc>
      </w:tr>
      <w:tr w:rsidR="00E12416" w:rsidRPr="00523A28" w14:paraId="798D4FF5" w14:textId="77777777" w:rsidTr="005A0CDA">
        <w:trPr>
          <w:trHeight w:val="288"/>
        </w:trPr>
        <w:tc>
          <w:tcPr>
            <w:tcW w:w="9639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</w:tcPr>
          <w:p w14:paraId="407592CB" w14:textId="1B81C0D8" w:rsidR="00E12416" w:rsidRPr="00523A28" w:rsidRDefault="00E12416" w:rsidP="00E12416">
            <w:pPr>
              <w:pStyle w:val="BulletList"/>
              <w:tabs>
                <w:tab w:val="clear" w:pos="1800"/>
                <w:tab w:val="left" w:pos="709"/>
              </w:tabs>
              <w:spacing w:before="40" w:after="60" w:line="240" w:lineRule="auto"/>
              <w:ind w:left="164" w:hanging="164"/>
              <w:rPr>
                <w:sz w:val="18"/>
                <w:szCs w:val="18"/>
              </w:rPr>
            </w:pPr>
            <w:r w:rsidRPr="00523A28">
              <w:rPr>
                <w:b/>
                <w:i/>
                <w:sz w:val="18"/>
                <w:szCs w:val="18"/>
              </w:rPr>
              <w:tab/>
              <w:t>Note:</w:t>
            </w:r>
            <w:r w:rsidRPr="00523A28">
              <w:rPr>
                <w:i/>
                <w:sz w:val="18"/>
                <w:szCs w:val="18"/>
              </w:rPr>
              <w:t xml:space="preserve"> If your organization performs 3DS functions that are not covered by this assessment, consult the applicable payment brand about validation for the other functions.</w:t>
            </w:r>
          </w:p>
        </w:tc>
      </w:tr>
      <w:tr w:rsidR="00E12416" w:rsidRPr="00174394" w14:paraId="5CD44755" w14:textId="77777777" w:rsidTr="005A0CDA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63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E6E6E6"/>
          </w:tcPr>
          <w:p w14:paraId="6E0F5246" w14:textId="5A0B5288" w:rsidR="00E12416" w:rsidRPr="00174394" w:rsidRDefault="00E12416" w:rsidP="00E12416">
            <w:pPr>
              <w:keepNext/>
              <w:spacing w:after="60"/>
              <w:ind w:left="162"/>
              <w:rPr>
                <w:rFonts w:cs="Arial"/>
                <w:b/>
                <w:bCs/>
              </w:rPr>
            </w:pPr>
            <w:r w:rsidRPr="00174394">
              <w:rPr>
                <w:rFonts w:cs="Arial"/>
                <w:b/>
                <w:bCs/>
              </w:rPr>
              <w:lastRenderedPageBreak/>
              <w:t xml:space="preserve">Part 2b. Description of </w:t>
            </w:r>
            <w:r>
              <w:rPr>
                <w:rFonts w:cs="Arial"/>
                <w:b/>
                <w:bCs/>
              </w:rPr>
              <w:t xml:space="preserve">3DS </w:t>
            </w:r>
            <w:r w:rsidRPr="00174394">
              <w:rPr>
                <w:rFonts w:cs="Arial"/>
                <w:b/>
                <w:bCs/>
              </w:rPr>
              <w:t>Business</w:t>
            </w:r>
          </w:p>
        </w:tc>
      </w:tr>
      <w:tr w:rsidR="00E12416" w:rsidRPr="00811F3D" w14:paraId="01E45AD9" w14:textId="77777777" w:rsidTr="005A0CDA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4712" w:type="dxa"/>
            <w:gridSpan w:val="2"/>
            <w:shd w:val="clear" w:color="auto" w:fill="auto"/>
          </w:tcPr>
          <w:p w14:paraId="56C1641D" w14:textId="409D8F29" w:rsidR="00E12416" w:rsidRPr="00811F3D" w:rsidRDefault="00E12416" w:rsidP="00E12416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t xml:space="preserve">How and in what capacity does your business </w:t>
            </w:r>
            <w:r>
              <w:rPr>
                <w:sz w:val="19"/>
                <w:szCs w:val="19"/>
              </w:rPr>
              <w:t>provide/manage 3DS functions</w:t>
            </w:r>
            <w:r w:rsidRPr="00811F3D">
              <w:rPr>
                <w:sz w:val="19"/>
                <w:szCs w:val="19"/>
              </w:rPr>
              <w:t xml:space="preserve">? </w:t>
            </w:r>
          </w:p>
        </w:tc>
        <w:tc>
          <w:tcPr>
            <w:tcW w:w="4927" w:type="dxa"/>
          </w:tcPr>
          <w:p w14:paraId="542A9D60" w14:textId="77777777" w:rsidR="00E12416" w:rsidRPr="00811F3D" w:rsidRDefault="00E12416" w:rsidP="00E12416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/>
              <w:jc w:val="both"/>
              <w:rPr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F3D">
              <w:rPr>
                <w:sz w:val="19"/>
                <w:szCs w:val="19"/>
              </w:rPr>
              <w:instrText xml:space="preserve"> FORMTEXT </w:instrText>
            </w:r>
            <w:r w:rsidRPr="00811F3D">
              <w:rPr>
                <w:sz w:val="19"/>
                <w:szCs w:val="19"/>
              </w:rPr>
            </w:r>
            <w:r w:rsidRPr="00811F3D">
              <w:rPr>
                <w:sz w:val="19"/>
                <w:szCs w:val="19"/>
              </w:rPr>
              <w:fldChar w:fldCharType="separate"/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fldChar w:fldCharType="end"/>
            </w:r>
          </w:p>
        </w:tc>
      </w:tr>
    </w:tbl>
    <w:p w14:paraId="587B430C" w14:textId="77777777" w:rsidR="001D5EFF" w:rsidRPr="002A2ED7" w:rsidRDefault="001D5EFF" w:rsidP="00004689">
      <w:pPr>
        <w:pStyle w:val="BodyText3"/>
        <w:spacing w:before="40" w:after="40"/>
        <w:rPr>
          <w:szCs w:val="20"/>
        </w:rPr>
      </w:pPr>
      <w:bookmarkStart w:id="5" w:name="OLE_LINK3"/>
      <w:bookmarkStart w:id="6" w:name="OLE_LINK4"/>
    </w:p>
    <w:tbl>
      <w:tblPr>
        <w:tblW w:w="9639" w:type="dxa"/>
        <w:tblInd w:w="1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868"/>
        <w:gridCol w:w="2068"/>
        <w:gridCol w:w="3703"/>
      </w:tblGrid>
      <w:tr w:rsidR="005A1183" w:rsidRPr="00174394" w14:paraId="61FF005B" w14:textId="77777777" w:rsidTr="005A0CDA">
        <w:tc>
          <w:tcPr>
            <w:tcW w:w="9639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6E6E6"/>
          </w:tcPr>
          <w:p w14:paraId="69A109B9" w14:textId="58302310" w:rsidR="005A1183" w:rsidRPr="00174394" w:rsidRDefault="005A1183" w:rsidP="00914EDF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174394">
              <w:rPr>
                <w:rFonts w:cs="Arial"/>
                <w:b/>
                <w:bCs/>
                <w:szCs w:val="20"/>
              </w:rPr>
              <w:t>Part 2</w:t>
            </w:r>
            <w:r w:rsidR="00425B48" w:rsidRPr="00174394">
              <w:rPr>
                <w:rFonts w:cs="Arial"/>
                <w:b/>
                <w:bCs/>
                <w:szCs w:val="20"/>
              </w:rPr>
              <w:t>c</w:t>
            </w:r>
            <w:r w:rsidR="00E309D5" w:rsidRPr="00174394">
              <w:rPr>
                <w:rFonts w:cs="Arial"/>
                <w:b/>
                <w:bCs/>
                <w:szCs w:val="20"/>
              </w:rPr>
              <w:t>.</w:t>
            </w:r>
            <w:r w:rsidRPr="00174394">
              <w:rPr>
                <w:rFonts w:cs="Arial"/>
                <w:b/>
                <w:bCs/>
                <w:szCs w:val="20"/>
              </w:rPr>
              <w:t xml:space="preserve"> </w:t>
            </w:r>
            <w:r w:rsidR="00BA32E0" w:rsidRPr="00174394">
              <w:rPr>
                <w:rFonts w:cs="Arial"/>
                <w:b/>
                <w:bCs/>
                <w:szCs w:val="20"/>
              </w:rPr>
              <w:t>Locations</w:t>
            </w:r>
            <w:r w:rsidRPr="00174394">
              <w:rPr>
                <w:rFonts w:cs="Arial"/>
                <w:b/>
                <w:bCs/>
                <w:szCs w:val="20"/>
              </w:rPr>
              <w:tab/>
            </w:r>
          </w:p>
        </w:tc>
      </w:tr>
      <w:tr w:rsidR="00EC0AA2" w:rsidRPr="00811F3D" w14:paraId="693560EC" w14:textId="77777777" w:rsidTr="005A0CD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639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95B937A" w14:textId="2BF781FB" w:rsidR="00AE7B34" w:rsidRPr="00811F3D" w:rsidRDefault="00AE7B34" w:rsidP="00411586">
            <w:pPr>
              <w:keepNext/>
              <w:spacing w:after="60"/>
              <w:rPr>
                <w:rFonts w:cs="Arial"/>
                <w:bCs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t xml:space="preserve">List </w:t>
            </w:r>
            <w:r>
              <w:rPr>
                <w:rFonts w:cs="Arial"/>
                <w:bCs/>
                <w:sz w:val="19"/>
                <w:szCs w:val="19"/>
              </w:rPr>
              <w:t xml:space="preserve">types of </w:t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facilities (for example, </w:t>
            </w:r>
            <w:r w:rsidR="00411586">
              <w:rPr>
                <w:rFonts w:cs="Arial"/>
                <w:bCs/>
                <w:sz w:val="19"/>
                <w:szCs w:val="19"/>
              </w:rPr>
              <w:t>corporate offices, data centers</w:t>
            </w:r>
            <w:r w:rsidRPr="00174394">
              <w:rPr>
                <w:rFonts w:cs="Arial"/>
                <w:bCs/>
                <w:sz w:val="19"/>
                <w:szCs w:val="19"/>
              </w:rPr>
              <w:t>)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174394">
              <w:rPr>
                <w:rFonts w:cs="Arial"/>
                <w:bCs/>
                <w:sz w:val="19"/>
                <w:szCs w:val="19"/>
              </w:rPr>
              <w:t>and</w:t>
            </w:r>
            <w:r>
              <w:rPr>
                <w:rFonts w:cs="Arial"/>
                <w:bCs/>
                <w:sz w:val="19"/>
                <w:szCs w:val="19"/>
              </w:rPr>
              <w:t xml:space="preserve"> a summary of</w:t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 locations </w:t>
            </w:r>
            <w:r w:rsidR="00411586">
              <w:rPr>
                <w:rFonts w:cs="Arial"/>
                <w:bCs/>
                <w:sz w:val="19"/>
                <w:szCs w:val="19"/>
              </w:rPr>
              <w:t>covered by</w:t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 xml:space="preserve">the </w:t>
            </w:r>
            <w:r w:rsidR="00411586">
              <w:rPr>
                <w:rFonts w:cs="Arial"/>
                <w:bCs/>
                <w:sz w:val="19"/>
                <w:szCs w:val="19"/>
              </w:rPr>
              <w:t>PCI 3DS assessment</w:t>
            </w:r>
            <w:r>
              <w:rPr>
                <w:rFonts w:cs="Arial"/>
                <w:bCs/>
                <w:sz w:val="19"/>
                <w:szCs w:val="19"/>
              </w:rPr>
              <w:t>.</w:t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 </w:t>
            </w:r>
          </w:p>
        </w:tc>
      </w:tr>
      <w:tr w:rsidR="00AE7B34" w:rsidRPr="004B2F34" w14:paraId="54D45905" w14:textId="77777777" w:rsidTr="005A0CD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bottom"/>
          </w:tcPr>
          <w:p w14:paraId="7298C451" w14:textId="77777777" w:rsidR="00AE7B34" w:rsidRPr="004B2F34" w:rsidRDefault="00AE7B34" w:rsidP="00216CFF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Type of facility</w:t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bottom"/>
          </w:tcPr>
          <w:p w14:paraId="69B05A8C" w14:textId="77777777" w:rsidR="00AE7B34" w:rsidRPr="004B2F34" w:rsidRDefault="00AE7B34" w:rsidP="00216CFF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Number of facilities of this type</w:t>
            </w:r>
          </w:p>
        </w:tc>
        <w:tc>
          <w:tcPr>
            <w:tcW w:w="3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  <w:vAlign w:val="bottom"/>
          </w:tcPr>
          <w:p w14:paraId="2D8EA81E" w14:textId="77777777" w:rsidR="00AE7B34" w:rsidRPr="004B2F34" w:rsidRDefault="00AE7B34" w:rsidP="00216CFF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Location(s) of facility (city, country)</w:t>
            </w:r>
          </w:p>
        </w:tc>
      </w:tr>
      <w:tr w:rsidR="00AE7B34" w:rsidRPr="00C606C4" w14:paraId="580CACFE" w14:textId="77777777" w:rsidTr="005A0CD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7167F1A6" w14:textId="36826CA4" w:rsidR="00AE7B34" w:rsidRPr="00C606C4" w:rsidRDefault="00AE7B34" w:rsidP="00411586">
            <w:pPr>
              <w:pStyle w:val="TableText"/>
              <w:rPr>
                <w:i/>
              </w:rPr>
            </w:pPr>
            <w:r w:rsidRPr="00C606C4">
              <w:rPr>
                <w:i/>
              </w:rPr>
              <w:t xml:space="preserve">Example: </w:t>
            </w:r>
            <w:r w:rsidR="00411586">
              <w:rPr>
                <w:i/>
              </w:rPr>
              <w:t>Data Center</w:t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3BAE6F88" w14:textId="77777777" w:rsidR="00AE7B34" w:rsidRPr="00C606C4" w:rsidRDefault="00AE7B34" w:rsidP="00216CFF">
            <w:pPr>
              <w:pStyle w:val="TableText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</w:tcPr>
          <w:p w14:paraId="2DF98268" w14:textId="77777777" w:rsidR="00AE7B34" w:rsidRPr="00C606C4" w:rsidRDefault="00AE7B34" w:rsidP="00216CFF">
            <w:pPr>
              <w:pStyle w:val="TableText"/>
              <w:rPr>
                <w:i/>
              </w:rPr>
            </w:pPr>
            <w:r>
              <w:rPr>
                <w:i/>
              </w:rPr>
              <w:t>Boston, MA, USA</w:t>
            </w:r>
          </w:p>
        </w:tc>
      </w:tr>
      <w:tr w:rsidR="00AE7B34" w:rsidRPr="004B2F34" w14:paraId="308F9E1D" w14:textId="77777777" w:rsidTr="005A0CD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55649C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01BACB" w14:textId="77777777" w:rsidR="00AE7B34" w:rsidRPr="004B2F34" w:rsidRDefault="00AE7B34" w:rsidP="00216CFF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967DCD4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AE7B34" w:rsidRPr="004B2F34" w14:paraId="7EBAFE52" w14:textId="77777777" w:rsidTr="005A0CD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B183FF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218FBA" w14:textId="77777777" w:rsidR="00AE7B34" w:rsidRPr="004B2F34" w:rsidRDefault="00AE7B34" w:rsidP="00216CFF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3938DFC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AE7B34" w:rsidRPr="004B2F34" w14:paraId="4425FC16" w14:textId="77777777" w:rsidTr="005A0CD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B80B4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456F67" w14:textId="77777777" w:rsidR="00AE7B34" w:rsidRPr="004B2F34" w:rsidRDefault="00AE7B34" w:rsidP="00216CFF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CCF9F7A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AE7B34" w:rsidRPr="004B2F34" w14:paraId="03A5B1AD" w14:textId="77777777" w:rsidTr="005A0CD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44C012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89317A" w14:textId="77777777" w:rsidR="00AE7B34" w:rsidRPr="004B2F34" w:rsidRDefault="00AE7B34" w:rsidP="00216CFF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23C0556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AE7B34" w:rsidRPr="004B2F34" w14:paraId="48375D31" w14:textId="77777777" w:rsidTr="005A0CD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9DEFE0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8166D" w14:textId="77777777" w:rsidR="00AE7B34" w:rsidRPr="004B2F34" w:rsidRDefault="00AE7B34" w:rsidP="00216CFF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5513A52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AE7B34" w:rsidRPr="004B2F34" w14:paraId="17A3612D" w14:textId="77777777" w:rsidTr="005A0CD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FEEEF4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21CB6C" w14:textId="77777777" w:rsidR="00AE7B34" w:rsidRPr="004B2F34" w:rsidRDefault="00AE7B34" w:rsidP="00216CFF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C85E4B2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</w:tbl>
    <w:p w14:paraId="1D2EC079" w14:textId="77777777" w:rsidR="001D5EFF" w:rsidRPr="002A2ED7" w:rsidRDefault="001D5EFF" w:rsidP="00004689">
      <w:pPr>
        <w:pStyle w:val="BodyText3"/>
        <w:spacing w:before="40" w:after="40"/>
        <w:rPr>
          <w:szCs w:val="20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3"/>
      </w:tblGrid>
      <w:tr w:rsidR="0068672D" w:rsidRPr="00174394" w14:paraId="57599B81" w14:textId="77777777" w:rsidTr="005A0CDA">
        <w:tc>
          <w:tcPr>
            <w:tcW w:w="967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E0E0E0"/>
          </w:tcPr>
          <w:bookmarkEnd w:id="5"/>
          <w:bookmarkEnd w:id="6"/>
          <w:p w14:paraId="60AC9193" w14:textId="049D68A6" w:rsidR="0068672D" w:rsidRPr="00174394" w:rsidRDefault="0068672D" w:rsidP="00F6543A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174394">
              <w:rPr>
                <w:rFonts w:cs="Arial"/>
                <w:b/>
                <w:bCs/>
                <w:szCs w:val="20"/>
              </w:rPr>
              <w:t xml:space="preserve">Part </w:t>
            </w:r>
            <w:r w:rsidR="00BA32E0" w:rsidRPr="00174394">
              <w:rPr>
                <w:rFonts w:cs="Arial"/>
                <w:b/>
                <w:bCs/>
                <w:szCs w:val="20"/>
              </w:rPr>
              <w:t>2</w:t>
            </w:r>
            <w:r w:rsidR="00425B48" w:rsidRPr="00174394">
              <w:rPr>
                <w:rFonts w:cs="Arial"/>
                <w:b/>
                <w:bCs/>
                <w:szCs w:val="20"/>
              </w:rPr>
              <w:t>d</w:t>
            </w:r>
            <w:r w:rsidRPr="00174394">
              <w:rPr>
                <w:rFonts w:cs="Arial"/>
                <w:b/>
                <w:bCs/>
                <w:szCs w:val="20"/>
              </w:rPr>
              <w:t xml:space="preserve">. </w:t>
            </w:r>
          </w:p>
        </w:tc>
      </w:tr>
      <w:tr w:rsidR="00B528E9" w:rsidRPr="00174394" w14:paraId="5630B90E" w14:textId="77777777" w:rsidTr="005A0CDA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6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4A4828A" w14:textId="1112C463" w:rsidR="00B528E9" w:rsidRPr="00174394" w:rsidRDefault="00F6543A" w:rsidP="00704A99">
            <w:pPr>
              <w:spacing w:after="60"/>
              <w:rPr>
                <w:rFonts w:cs="Arial"/>
                <w:sz w:val="19"/>
                <w:szCs w:val="19"/>
              </w:rPr>
            </w:pPr>
            <w:r w:rsidRPr="00F6543A">
              <w:rPr>
                <w:rFonts w:cs="Arial"/>
                <w:i/>
                <w:sz w:val="19"/>
                <w:szCs w:val="19"/>
              </w:rPr>
              <w:t xml:space="preserve">Not used for this AOC </w:t>
            </w:r>
          </w:p>
        </w:tc>
      </w:tr>
    </w:tbl>
    <w:p w14:paraId="259AAA7D" w14:textId="77777777" w:rsidR="001D5EFF" w:rsidRPr="002A2ED7" w:rsidRDefault="001D5EFF" w:rsidP="00004689">
      <w:pPr>
        <w:pStyle w:val="BodyText3"/>
        <w:spacing w:before="40" w:after="40"/>
        <w:rPr>
          <w:szCs w:val="20"/>
        </w:rPr>
      </w:pPr>
    </w:p>
    <w:tbl>
      <w:tblPr>
        <w:tblW w:w="9734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420"/>
        <w:gridCol w:w="2409"/>
        <w:gridCol w:w="1844"/>
        <w:gridCol w:w="61"/>
      </w:tblGrid>
      <w:tr w:rsidR="00BA32E0" w:rsidRPr="00174394" w14:paraId="0A08E321" w14:textId="77777777" w:rsidTr="005A0CDA">
        <w:tc>
          <w:tcPr>
            <w:tcW w:w="9734" w:type="dxa"/>
            <w:gridSpan w:val="4"/>
            <w:shd w:val="clear" w:color="C0C0C0" w:fill="E0E0E0"/>
          </w:tcPr>
          <w:p w14:paraId="5CF04EB8" w14:textId="77777777" w:rsidR="00BA32E0" w:rsidRPr="00174394" w:rsidRDefault="00BA32E0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174394">
              <w:rPr>
                <w:rFonts w:cs="Arial"/>
                <w:b/>
                <w:bCs/>
                <w:szCs w:val="20"/>
              </w:rPr>
              <w:t>Part 2</w:t>
            </w:r>
            <w:r w:rsidR="00425B48" w:rsidRPr="00174394">
              <w:rPr>
                <w:rFonts w:cs="Arial"/>
                <w:b/>
                <w:bCs/>
                <w:szCs w:val="20"/>
              </w:rPr>
              <w:t>e</w:t>
            </w:r>
            <w:r w:rsidRPr="00174394">
              <w:rPr>
                <w:rFonts w:cs="Arial"/>
                <w:b/>
                <w:bCs/>
                <w:szCs w:val="20"/>
              </w:rPr>
              <w:t xml:space="preserve">. </w:t>
            </w:r>
            <w:r w:rsidRPr="00174394">
              <w:rPr>
                <w:rFonts w:cs="Arial"/>
                <w:b/>
                <w:szCs w:val="20"/>
              </w:rPr>
              <w:t xml:space="preserve">Description of Environment </w:t>
            </w:r>
          </w:p>
        </w:tc>
      </w:tr>
      <w:tr w:rsidR="00AC3F5E" w:rsidRPr="00811F3D" w14:paraId="0BE03E38" w14:textId="77777777" w:rsidTr="005A0CDA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420" w:type="dxa"/>
            <w:shd w:val="clear" w:color="auto" w:fill="auto"/>
          </w:tcPr>
          <w:p w14:paraId="11FE2D40" w14:textId="77777777" w:rsidR="008147DA" w:rsidRPr="00811F3D" w:rsidRDefault="008147DA" w:rsidP="008147DA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t xml:space="preserve">Provide a </w:t>
            </w:r>
            <w:r w:rsidRPr="00811F3D">
              <w:rPr>
                <w:b/>
                <w:i/>
                <w:sz w:val="19"/>
                <w:szCs w:val="19"/>
                <w:u w:val="single"/>
              </w:rPr>
              <w:t>high-level</w:t>
            </w:r>
            <w:r w:rsidRPr="00811F3D">
              <w:rPr>
                <w:sz w:val="19"/>
                <w:szCs w:val="19"/>
              </w:rPr>
              <w:t xml:space="preserve"> description of the environment covered by this assessment.</w:t>
            </w:r>
          </w:p>
          <w:p w14:paraId="5F1AB5EF" w14:textId="77777777" w:rsidR="008147DA" w:rsidRPr="00811F3D" w:rsidRDefault="006F560F" w:rsidP="0086150F">
            <w:pPr>
              <w:pStyle w:val="BulletList"/>
              <w:shd w:val="clear" w:color="auto" w:fill="F2F2F2"/>
              <w:tabs>
                <w:tab w:val="clear" w:pos="1800"/>
                <w:tab w:val="left" w:pos="342"/>
              </w:tabs>
              <w:spacing w:before="40" w:after="40"/>
              <w:rPr>
                <w:i/>
                <w:sz w:val="19"/>
                <w:szCs w:val="19"/>
              </w:rPr>
            </w:pPr>
            <w:r w:rsidRPr="00811F3D">
              <w:rPr>
                <w:i/>
                <w:sz w:val="19"/>
                <w:szCs w:val="19"/>
              </w:rPr>
              <w:t>For example</w:t>
            </w:r>
            <w:r w:rsidR="008147DA" w:rsidRPr="00811F3D">
              <w:rPr>
                <w:i/>
                <w:sz w:val="19"/>
                <w:szCs w:val="19"/>
              </w:rPr>
              <w:t>:</w:t>
            </w:r>
          </w:p>
          <w:p w14:paraId="1EC268D1" w14:textId="61396EF3" w:rsidR="006F560F" w:rsidRPr="00811F3D" w:rsidRDefault="004B6433" w:rsidP="00280476">
            <w:pPr>
              <w:pStyle w:val="BulletList"/>
              <w:numPr>
                <w:ilvl w:val="0"/>
                <w:numId w:val="21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i/>
                <w:sz w:val="19"/>
                <w:szCs w:val="19"/>
              </w:rPr>
            </w:pPr>
            <w:r w:rsidRPr="00811F3D">
              <w:rPr>
                <w:i/>
                <w:sz w:val="19"/>
                <w:szCs w:val="19"/>
              </w:rPr>
              <w:t>C</w:t>
            </w:r>
            <w:r w:rsidR="006F560F" w:rsidRPr="00811F3D">
              <w:rPr>
                <w:i/>
                <w:sz w:val="19"/>
                <w:szCs w:val="19"/>
              </w:rPr>
              <w:t xml:space="preserve">onnections into and out of the </w:t>
            </w:r>
            <w:r w:rsidR="00E54022">
              <w:rPr>
                <w:i/>
                <w:sz w:val="19"/>
                <w:szCs w:val="19"/>
              </w:rPr>
              <w:t>3DS environment</w:t>
            </w:r>
            <w:r w:rsidR="006F560F" w:rsidRPr="00811F3D">
              <w:rPr>
                <w:i/>
                <w:sz w:val="19"/>
                <w:szCs w:val="19"/>
              </w:rPr>
              <w:t xml:space="preserve"> (</w:t>
            </w:r>
            <w:r w:rsidR="00E54022">
              <w:rPr>
                <w:i/>
                <w:sz w:val="19"/>
                <w:szCs w:val="19"/>
              </w:rPr>
              <w:t>3</w:t>
            </w:r>
            <w:r w:rsidR="006F560F" w:rsidRPr="00811F3D">
              <w:rPr>
                <w:i/>
                <w:sz w:val="19"/>
                <w:szCs w:val="19"/>
              </w:rPr>
              <w:t>DE).</w:t>
            </w:r>
          </w:p>
          <w:p w14:paraId="233BEF59" w14:textId="756C4B37" w:rsidR="006F560F" w:rsidRPr="00811F3D" w:rsidRDefault="006F560F" w:rsidP="00280476">
            <w:pPr>
              <w:pStyle w:val="BulletList"/>
              <w:numPr>
                <w:ilvl w:val="0"/>
                <w:numId w:val="21"/>
              </w:numPr>
              <w:shd w:val="clear" w:color="auto" w:fill="F2F2F2"/>
              <w:tabs>
                <w:tab w:val="clear" w:pos="1800"/>
                <w:tab w:val="left" w:pos="612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 w:rsidRPr="00811F3D">
              <w:rPr>
                <w:i/>
                <w:sz w:val="19"/>
                <w:szCs w:val="19"/>
              </w:rPr>
              <w:t xml:space="preserve">Critical system components within the </w:t>
            </w:r>
            <w:r w:rsidR="00E54022">
              <w:rPr>
                <w:i/>
                <w:sz w:val="19"/>
                <w:szCs w:val="19"/>
              </w:rPr>
              <w:t>3</w:t>
            </w:r>
            <w:r w:rsidR="004B6433" w:rsidRPr="00811F3D">
              <w:rPr>
                <w:i/>
                <w:sz w:val="19"/>
                <w:szCs w:val="19"/>
              </w:rPr>
              <w:t>DE</w:t>
            </w:r>
            <w:r w:rsidRPr="00811F3D">
              <w:rPr>
                <w:i/>
                <w:sz w:val="19"/>
                <w:szCs w:val="19"/>
              </w:rPr>
              <w:t xml:space="preserve">, </w:t>
            </w:r>
            <w:r w:rsidR="000E0414" w:rsidRPr="00811F3D">
              <w:rPr>
                <w:i/>
                <w:sz w:val="19"/>
                <w:szCs w:val="19"/>
              </w:rPr>
              <w:t>such as</w:t>
            </w:r>
            <w:r w:rsidRPr="00811F3D">
              <w:rPr>
                <w:i/>
                <w:sz w:val="19"/>
                <w:szCs w:val="19"/>
              </w:rPr>
              <w:t xml:space="preserve"> </w:t>
            </w:r>
            <w:r w:rsidR="00E54022">
              <w:rPr>
                <w:i/>
                <w:sz w:val="19"/>
                <w:szCs w:val="19"/>
              </w:rPr>
              <w:t>3DS servers</w:t>
            </w:r>
            <w:r w:rsidRPr="00811F3D">
              <w:rPr>
                <w:i/>
                <w:sz w:val="19"/>
                <w:szCs w:val="19"/>
              </w:rPr>
              <w:t>, databases, web servers, etc.,</w:t>
            </w:r>
            <w:r w:rsidR="00303D42" w:rsidRPr="00811F3D">
              <w:rPr>
                <w:i/>
                <w:sz w:val="19"/>
                <w:szCs w:val="19"/>
              </w:rPr>
              <w:t xml:space="preserve"> and any other necessary </w:t>
            </w:r>
            <w:r w:rsidR="00E54022">
              <w:rPr>
                <w:i/>
                <w:sz w:val="19"/>
                <w:szCs w:val="19"/>
              </w:rPr>
              <w:t xml:space="preserve">3DS </w:t>
            </w:r>
            <w:r w:rsidR="00303D42" w:rsidRPr="00811F3D">
              <w:rPr>
                <w:i/>
                <w:sz w:val="19"/>
                <w:szCs w:val="19"/>
              </w:rPr>
              <w:t>components,</w:t>
            </w:r>
            <w:r w:rsidRPr="00811F3D">
              <w:rPr>
                <w:i/>
                <w:sz w:val="19"/>
                <w:szCs w:val="19"/>
              </w:rPr>
              <w:t xml:space="preserve"> as applicable.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59DF81" w14:textId="77777777" w:rsidR="008147DA" w:rsidRPr="00811F3D" w:rsidRDefault="008147DA" w:rsidP="00914EDF">
            <w:pPr>
              <w:pStyle w:val="TableText"/>
              <w:rPr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1F3D">
              <w:rPr>
                <w:sz w:val="19"/>
                <w:szCs w:val="19"/>
              </w:rPr>
              <w:instrText xml:space="preserve"> FORMTEXT </w:instrText>
            </w:r>
            <w:r w:rsidRPr="00811F3D">
              <w:rPr>
                <w:sz w:val="19"/>
                <w:szCs w:val="19"/>
              </w:rPr>
            </w:r>
            <w:r w:rsidRPr="00811F3D">
              <w:rPr>
                <w:sz w:val="19"/>
                <w:szCs w:val="19"/>
              </w:rPr>
              <w:fldChar w:fldCharType="separate"/>
            </w:r>
            <w:r w:rsidR="00562930" w:rsidRPr="00811F3D">
              <w:rPr>
                <w:sz w:val="19"/>
                <w:szCs w:val="19"/>
              </w:rPr>
              <w:t> </w:t>
            </w:r>
            <w:r w:rsidR="00562930" w:rsidRPr="00811F3D">
              <w:rPr>
                <w:sz w:val="19"/>
                <w:szCs w:val="19"/>
              </w:rPr>
              <w:t> </w:t>
            </w:r>
            <w:r w:rsidR="00562930" w:rsidRPr="00811F3D">
              <w:rPr>
                <w:sz w:val="19"/>
                <w:szCs w:val="19"/>
              </w:rPr>
              <w:t> </w:t>
            </w:r>
            <w:r w:rsidR="00562930" w:rsidRPr="00811F3D">
              <w:rPr>
                <w:sz w:val="19"/>
                <w:szCs w:val="19"/>
              </w:rPr>
              <w:t> </w:t>
            </w:r>
            <w:r w:rsidR="00562930"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fldChar w:fldCharType="end"/>
            </w:r>
          </w:p>
        </w:tc>
      </w:tr>
      <w:tr w:rsidR="00AC3F5E" w:rsidRPr="00811F3D" w14:paraId="49C8CD46" w14:textId="77777777" w:rsidTr="005A0CDA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7829" w:type="dxa"/>
            <w:gridSpan w:val="2"/>
            <w:shd w:val="clear" w:color="auto" w:fill="auto"/>
          </w:tcPr>
          <w:p w14:paraId="36C88AF2" w14:textId="17706E93" w:rsidR="00E24A65" w:rsidRPr="00811F3D" w:rsidRDefault="00E24A65" w:rsidP="00523A28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811F3D">
              <w:rPr>
                <w:b w:val="0"/>
                <w:bCs/>
                <w:sz w:val="19"/>
                <w:szCs w:val="19"/>
              </w:rPr>
              <w:t>Does your business use network segmentati</w:t>
            </w:r>
            <w:r w:rsidR="00E54022">
              <w:rPr>
                <w:b w:val="0"/>
                <w:bCs/>
                <w:sz w:val="19"/>
                <w:szCs w:val="19"/>
              </w:rPr>
              <w:t>on to affect the scope of your 3DS</w:t>
            </w:r>
            <w:r w:rsidRPr="00811F3D">
              <w:rPr>
                <w:b w:val="0"/>
                <w:bCs/>
                <w:sz w:val="19"/>
                <w:szCs w:val="19"/>
              </w:rPr>
              <w:t xml:space="preserve"> environment? </w:t>
            </w:r>
          </w:p>
        </w:tc>
        <w:tc>
          <w:tcPr>
            <w:tcW w:w="1844" w:type="dxa"/>
            <w:shd w:val="clear" w:color="auto" w:fill="auto"/>
          </w:tcPr>
          <w:p w14:paraId="468725FA" w14:textId="405936E4" w:rsidR="00E24A65" w:rsidRPr="00811F3D" w:rsidRDefault="00E24A65" w:rsidP="003240CD">
            <w:pPr>
              <w:keepNext/>
              <w:spacing w:before="120"/>
              <w:rPr>
                <w:sz w:val="19"/>
                <w:szCs w:val="19"/>
              </w:rPr>
            </w:pPr>
            <w:r w:rsidRPr="00811F3D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bCs/>
                <w:sz w:val="19"/>
                <w:szCs w:val="19"/>
              </w:rPr>
              <w:instrText xml:space="preserve"> FORMCHECKBOX </w:instrText>
            </w:r>
            <w:r w:rsidR="007848B0">
              <w:rPr>
                <w:bCs/>
                <w:sz w:val="19"/>
                <w:szCs w:val="19"/>
              </w:rPr>
            </w:r>
            <w:r w:rsidR="007848B0">
              <w:rPr>
                <w:bCs/>
                <w:sz w:val="19"/>
                <w:szCs w:val="19"/>
              </w:rPr>
              <w:fldChar w:fldCharType="separate"/>
            </w:r>
            <w:r w:rsidRPr="00811F3D">
              <w:rPr>
                <w:bCs/>
                <w:sz w:val="19"/>
                <w:szCs w:val="19"/>
              </w:rPr>
              <w:fldChar w:fldCharType="end"/>
            </w:r>
            <w:r w:rsidR="00AC3F5E" w:rsidRPr="00811F3D">
              <w:rPr>
                <w:bCs/>
                <w:sz w:val="19"/>
                <w:szCs w:val="19"/>
              </w:rPr>
              <w:t xml:space="preserve"> </w:t>
            </w:r>
            <w:r w:rsidRPr="003240CD">
              <w:rPr>
                <w:rFonts w:cs="Arial"/>
                <w:bCs/>
                <w:sz w:val="19"/>
                <w:szCs w:val="19"/>
              </w:rPr>
              <w:t>Yes</w:t>
            </w:r>
            <w:r w:rsidRPr="00811F3D">
              <w:rPr>
                <w:bCs/>
                <w:sz w:val="19"/>
                <w:szCs w:val="19"/>
              </w:rPr>
              <w:t xml:space="preserve">  </w:t>
            </w:r>
            <w:r w:rsidR="00B14E5C">
              <w:rPr>
                <w:bCs/>
                <w:sz w:val="19"/>
                <w:szCs w:val="19"/>
              </w:rPr>
              <w:t xml:space="preserve">  </w:t>
            </w:r>
            <w:r w:rsidRPr="00811F3D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bCs/>
                <w:sz w:val="19"/>
                <w:szCs w:val="19"/>
              </w:rPr>
              <w:instrText xml:space="preserve"> FORMCHECKBOX </w:instrText>
            </w:r>
            <w:r w:rsidR="007848B0">
              <w:rPr>
                <w:bCs/>
                <w:sz w:val="19"/>
                <w:szCs w:val="19"/>
              </w:rPr>
            </w:r>
            <w:r w:rsidR="007848B0">
              <w:rPr>
                <w:bCs/>
                <w:sz w:val="19"/>
                <w:szCs w:val="19"/>
              </w:rPr>
              <w:fldChar w:fldCharType="separate"/>
            </w:r>
            <w:r w:rsidRPr="00811F3D">
              <w:rPr>
                <w:bCs/>
                <w:sz w:val="19"/>
                <w:szCs w:val="19"/>
              </w:rPr>
              <w:fldChar w:fldCharType="end"/>
            </w:r>
            <w:r w:rsidRPr="00811F3D">
              <w:rPr>
                <w:bCs/>
                <w:sz w:val="19"/>
                <w:szCs w:val="19"/>
              </w:rPr>
              <w:t xml:space="preserve"> No</w:t>
            </w:r>
          </w:p>
        </w:tc>
      </w:tr>
    </w:tbl>
    <w:p w14:paraId="00A572DD" w14:textId="77777777" w:rsidR="003240CD" w:rsidRPr="002A2ED7" w:rsidRDefault="003240CD" w:rsidP="00004689">
      <w:pPr>
        <w:pStyle w:val="BodyText3"/>
        <w:spacing w:before="40" w:after="40"/>
        <w:rPr>
          <w:szCs w:val="20"/>
        </w:rPr>
      </w:pPr>
    </w:p>
    <w:tbl>
      <w:tblPr>
        <w:tblW w:w="9673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5038"/>
        <w:gridCol w:w="1845"/>
      </w:tblGrid>
      <w:tr w:rsidR="00BA32E0" w:rsidRPr="00174394" w14:paraId="27E49B55" w14:textId="77777777" w:rsidTr="005A0CDA">
        <w:tc>
          <w:tcPr>
            <w:tcW w:w="9673" w:type="dxa"/>
            <w:gridSpan w:val="3"/>
            <w:tcBorders>
              <w:bottom w:val="single" w:sz="4" w:space="0" w:color="808080" w:themeColor="background1" w:themeShade="80"/>
            </w:tcBorders>
            <w:shd w:val="clear" w:color="C0C0C0" w:fill="E0E0E0"/>
          </w:tcPr>
          <w:p w14:paraId="0A277C9F" w14:textId="77777777" w:rsidR="00BA32E0" w:rsidRPr="00174394" w:rsidRDefault="00BA32E0" w:rsidP="00673ED9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174394">
              <w:rPr>
                <w:rFonts w:cs="Arial"/>
                <w:b/>
                <w:bCs/>
                <w:szCs w:val="20"/>
              </w:rPr>
              <w:t>Part 2</w:t>
            </w:r>
            <w:r w:rsidR="00425B48" w:rsidRPr="00174394">
              <w:rPr>
                <w:rFonts w:cs="Arial"/>
                <w:b/>
                <w:bCs/>
                <w:szCs w:val="20"/>
              </w:rPr>
              <w:t>f</w:t>
            </w:r>
            <w:r w:rsidRPr="00174394">
              <w:rPr>
                <w:rFonts w:cs="Arial"/>
                <w:b/>
                <w:bCs/>
                <w:szCs w:val="20"/>
              </w:rPr>
              <w:t xml:space="preserve">. </w:t>
            </w:r>
            <w:r w:rsidRPr="00174394">
              <w:rPr>
                <w:rFonts w:cs="Arial"/>
                <w:b/>
                <w:szCs w:val="20"/>
              </w:rPr>
              <w:t>Third-Party Service Providers</w:t>
            </w:r>
          </w:p>
        </w:tc>
      </w:tr>
      <w:tr w:rsidR="00815964" w:rsidRPr="00174394" w14:paraId="631F3267" w14:textId="77777777" w:rsidTr="005A0CDA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7828" w:type="dxa"/>
            <w:gridSpan w:val="2"/>
            <w:tcBorders>
              <w:top w:val="single" w:sz="4" w:space="0" w:color="000000"/>
              <w:bottom w:val="single" w:sz="4" w:space="0" w:color="808080" w:themeColor="background1" w:themeShade="80"/>
            </w:tcBorders>
          </w:tcPr>
          <w:p w14:paraId="184EEACE" w14:textId="3EDD785A" w:rsidR="00815964" w:rsidRPr="00174394" w:rsidRDefault="00815964" w:rsidP="00815964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t xml:space="preserve">Does your company share </w:t>
            </w:r>
            <w:r>
              <w:rPr>
                <w:rFonts w:cs="Arial"/>
                <w:bCs/>
                <w:sz w:val="19"/>
                <w:szCs w:val="19"/>
              </w:rPr>
              <w:t xml:space="preserve">3DS </w:t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data with any third-party service providers (for example, payment processors, </w:t>
            </w:r>
            <w:r>
              <w:rPr>
                <w:rFonts w:cs="Arial"/>
                <w:bCs/>
                <w:sz w:val="19"/>
                <w:szCs w:val="19"/>
              </w:rPr>
              <w:t>gateways</w:t>
            </w:r>
            <w:r w:rsidRPr="00174394">
              <w:rPr>
                <w:rFonts w:cs="Arial"/>
                <w:bCs/>
                <w:sz w:val="19"/>
                <w:szCs w:val="19"/>
              </w:rPr>
              <w:t>)</w:t>
            </w:r>
            <w:r>
              <w:rPr>
                <w:rFonts w:cs="Arial"/>
                <w:bCs/>
                <w:sz w:val="19"/>
                <w:szCs w:val="19"/>
              </w:rPr>
              <w:t>?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808080" w:themeColor="background1" w:themeShade="80"/>
            </w:tcBorders>
          </w:tcPr>
          <w:p w14:paraId="2692A70C" w14:textId="77777777" w:rsidR="00815964" w:rsidRPr="00174394" w:rsidRDefault="00815964" w:rsidP="00730087">
            <w:pPr>
              <w:keepNext/>
              <w:spacing w:before="12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848B0">
              <w:rPr>
                <w:rFonts w:cs="Arial"/>
                <w:bCs/>
                <w:sz w:val="19"/>
                <w:szCs w:val="19"/>
              </w:rPr>
            </w:r>
            <w:r w:rsidR="007848B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 </w:t>
            </w:r>
            <w:r w:rsidRPr="0017439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848B0">
              <w:rPr>
                <w:rFonts w:cs="Arial"/>
                <w:bCs/>
                <w:sz w:val="19"/>
                <w:szCs w:val="19"/>
              </w:rPr>
            </w:r>
            <w:r w:rsidR="007848B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A112D3" w:rsidRPr="00174394" w14:paraId="3328EA5A" w14:textId="77777777" w:rsidTr="005A0CDA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7828" w:type="dxa"/>
            <w:gridSpan w:val="2"/>
            <w:tcBorders>
              <w:top w:val="single" w:sz="4" w:space="0" w:color="000000"/>
              <w:bottom w:val="single" w:sz="4" w:space="0" w:color="808080" w:themeColor="background1" w:themeShade="80"/>
            </w:tcBorders>
          </w:tcPr>
          <w:p w14:paraId="7A37DCF5" w14:textId="48189D51" w:rsidR="00A112D3" w:rsidRPr="00174394" w:rsidRDefault="00815964" w:rsidP="00815964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Does your company rely on any third party for any PCI 3DS requirements, or for support or maintenance of the 3DS environment</w:t>
            </w:r>
            <w:r w:rsidR="00A112D3" w:rsidRPr="00174394">
              <w:rPr>
                <w:rFonts w:cs="Arial"/>
                <w:bCs/>
                <w:sz w:val="19"/>
                <w:szCs w:val="19"/>
              </w:rPr>
              <w:t>?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808080" w:themeColor="background1" w:themeShade="80"/>
            </w:tcBorders>
          </w:tcPr>
          <w:p w14:paraId="4C2499B1" w14:textId="694DCC64" w:rsidR="00A112D3" w:rsidRPr="00174394" w:rsidRDefault="00A112D3" w:rsidP="003240CD">
            <w:pPr>
              <w:keepNext/>
              <w:spacing w:before="12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848B0">
              <w:rPr>
                <w:rFonts w:cs="Arial"/>
                <w:bCs/>
                <w:sz w:val="19"/>
                <w:szCs w:val="19"/>
              </w:rPr>
            </w:r>
            <w:r w:rsidR="007848B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 Yes  </w:t>
            </w:r>
            <w:r w:rsidR="00B14E5C">
              <w:rPr>
                <w:rFonts w:cs="Arial"/>
                <w:bCs/>
                <w:sz w:val="19"/>
                <w:szCs w:val="19"/>
              </w:rPr>
              <w:t xml:space="preserve">  </w:t>
            </w:r>
            <w:r w:rsidRPr="0017439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848B0">
              <w:rPr>
                <w:rFonts w:cs="Arial"/>
                <w:bCs/>
                <w:sz w:val="19"/>
                <w:szCs w:val="19"/>
              </w:rPr>
            </w:r>
            <w:r w:rsidR="007848B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8D3313" w:rsidRPr="00764864" w14:paraId="5E625168" w14:textId="77777777" w:rsidTr="005A0CDA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9673" w:type="dxa"/>
            <w:gridSpan w:val="3"/>
            <w:shd w:val="clear" w:color="auto" w:fill="F2F2F2"/>
          </w:tcPr>
          <w:p w14:paraId="44432153" w14:textId="77777777" w:rsidR="008D3313" w:rsidRPr="00764864" w:rsidRDefault="008D3313" w:rsidP="008D3313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/>
                <w:bCs/>
                <w:i/>
                <w:sz w:val="19"/>
                <w:szCs w:val="19"/>
              </w:rPr>
              <w:t xml:space="preserve">If Yes: </w:t>
            </w:r>
          </w:p>
        </w:tc>
      </w:tr>
      <w:tr w:rsidR="008D3313" w:rsidRPr="00764864" w14:paraId="2B589ABF" w14:textId="77777777" w:rsidTr="005A0CDA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790" w:type="dxa"/>
          </w:tcPr>
          <w:p w14:paraId="7CD9DDF7" w14:textId="77777777" w:rsidR="008D3313" w:rsidRPr="00764864" w:rsidRDefault="008D3313" w:rsidP="008D3313">
            <w:pPr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Name</w:t>
            </w:r>
            <w:r w:rsidRPr="00764864">
              <w:rPr>
                <w:rFonts w:cs="Arial"/>
                <w:b/>
                <w:bCs/>
                <w:sz w:val="19"/>
                <w:szCs w:val="19"/>
              </w:rPr>
              <w:t xml:space="preserve"> of service provider:</w:t>
            </w:r>
          </w:p>
        </w:tc>
        <w:tc>
          <w:tcPr>
            <w:tcW w:w="6883" w:type="dxa"/>
            <w:gridSpan w:val="2"/>
          </w:tcPr>
          <w:p w14:paraId="4D254F1B" w14:textId="77777777" w:rsidR="008D3313" w:rsidRPr="00764864" w:rsidRDefault="008D3313" w:rsidP="008D3313">
            <w:pPr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764864">
              <w:rPr>
                <w:rFonts w:cs="Arial"/>
                <w:b/>
                <w:bCs/>
                <w:sz w:val="19"/>
                <w:szCs w:val="19"/>
              </w:rPr>
              <w:t>Description of services provided:</w:t>
            </w:r>
          </w:p>
        </w:tc>
      </w:tr>
      <w:tr w:rsidR="008D3313" w:rsidRPr="00764864" w14:paraId="5B54AC85" w14:textId="77777777" w:rsidTr="005A0CDA">
        <w:tblPrEx>
          <w:tblLook w:val="00A0" w:firstRow="1" w:lastRow="0" w:firstColumn="1" w:lastColumn="0" w:noHBand="0" w:noVBand="0"/>
        </w:tblPrEx>
        <w:tc>
          <w:tcPr>
            <w:tcW w:w="2790" w:type="dxa"/>
          </w:tcPr>
          <w:p w14:paraId="0135665C" w14:textId="77777777" w:rsidR="008D3313" w:rsidRPr="00764864" w:rsidRDefault="008D3313" w:rsidP="008D3313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6883" w:type="dxa"/>
            <w:gridSpan w:val="2"/>
          </w:tcPr>
          <w:p w14:paraId="78A48A25" w14:textId="77777777" w:rsidR="008D3313" w:rsidRPr="00764864" w:rsidRDefault="008D3313" w:rsidP="008D3313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8D3313" w:rsidRPr="00764864" w14:paraId="465F87F2" w14:textId="77777777" w:rsidTr="005A0CDA">
        <w:tblPrEx>
          <w:tblLook w:val="00A0" w:firstRow="1" w:lastRow="0" w:firstColumn="1" w:lastColumn="0" w:noHBand="0" w:noVBand="0"/>
        </w:tblPrEx>
        <w:trPr>
          <w:trHeight w:val="98"/>
        </w:trPr>
        <w:tc>
          <w:tcPr>
            <w:tcW w:w="2790" w:type="dxa"/>
          </w:tcPr>
          <w:p w14:paraId="5A6B5217" w14:textId="77777777" w:rsidR="008D3313" w:rsidRPr="00764864" w:rsidRDefault="008D3313" w:rsidP="008D3313">
            <w:pPr>
              <w:pStyle w:val="TableText"/>
            </w:pPr>
            <w:r w:rsidRPr="00764864"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6883" w:type="dxa"/>
            <w:gridSpan w:val="2"/>
          </w:tcPr>
          <w:p w14:paraId="62392C26" w14:textId="77777777" w:rsidR="008D3313" w:rsidRPr="00764864" w:rsidRDefault="008D3313" w:rsidP="008D3313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8D3313" w:rsidRPr="00764864" w14:paraId="6E340AA2" w14:textId="77777777" w:rsidTr="005A0CDA">
        <w:tblPrEx>
          <w:tblLook w:val="00A0" w:firstRow="1" w:lastRow="0" w:firstColumn="1" w:lastColumn="0" w:noHBand="0" w:noVBand="0"/>
        </w:tblPrEx>
        <w:tc>
          <w:tcPr>
            <w:tcW w:w="2790" w:type="dxa"/>
          </w:tcPr>
          <w:p w14:paraId="59EF1618" w14:textId="77777777" w:rsidR="008D3313" w:rsidRPr="00764864" w:rsidRDefault="008D3313" w:rsidP="008D3313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6883" w:type="dxa"/>
            <w:gridSpan w:val="2"/>
          </w:tcPr>
          <w:p w14:paraId="442F85FD" w14:textId="77777777" w:rsidR="008D3313" w:rsidRPr="00764864" w:rsidRDefault="008D3313" w:rsidP="008D3313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8D3313" w:rsidRPr="00764864" w14:paraId="0A6C37DA" w14:textId="77777777" w:rsidTr="005A0CDA">
        <w:tblPrEx>
          <w:tblLook w:val="00A0" w:firstRow="1" w:lastRow="0" w:firstColumn="1" w:lastColumn="0" w:noHBand="0" w:noVBand="0"/>
        </w:tblPrEx>
        <w:tc>
          <w:tcPr>
            <w:tcW w:w="2790" w:type="dxa"/>
          </w:tcPr>
          <w:p w14:paraId="5D88CCE1" w14:textId="77777777" w:rsidR="008D3313" w:rsidRPr="00764864" w:rsidRDefault="008D3313" w:rsidP="008D3313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6883" w:type="dxa"/>
            <w:gridSpan w:val="2"/>
          </w:tcPr>
          <w:p w14:paraId="6428C075" w14:textId="77777777" w:rsidR="008D3313" w:rsidRPr="00764864" w:rsidRDefault="008D3313" w:rsidP="008D3313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8D3313" w:rsidRPr="00764864" w14:paraId="26349184" w14:textId="77777777" w:rsidTr="005A0CDA">
        <w:tblPrEx>
          <w:tblLook w:val="00A0" w:firstRow="1" w:lastRow="0" w:firstColumn="1" w:lastColumn="0" w:noHBand="0" w:noVBand="0"/>
        </w:tblPrEx>
        <w:trPr>
          <w:trHeight w:val="98"/>
        </w:trPr>
        <w:tc>
          <w:tcPr>
            <w:tcW w:w="2790" w:type="dxa"/>
          </w:tcPr>
          <w:p w14:paraId="74A75685" w14:textId="77777777" w:rsidR="008D3313" w:rsidRPr="00764864" w:rsidRDefault="008D3313" w:rsidP="008D3313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6883" w:type="dxa"/>
            <w:gridSpan w:val="2"/>
          </w:tcPr>
          <w:p w14:paraId="52AF3296" w14:textId="77777777" w:rsidR="008D3313" w:rsidRPr="00764864" w:rsidRDefault="008D3313" w:rsidP="008D3313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8D3313" w:rsidRPr="00764864" w14:paraId="00454F2C" w14:textId="77777777" w:rsidTr="005A0CDA">
        <w:tblPrEx>
          <w:tblLook w:val="00A0" w:firstRow="1" w:lastRow="0" w:firstColumn="1" w:lastColumn="0" w:noHBand="0" w:noVBand="0"/>
        </w:tblPrEx>
        <w:tc>
          <w:tcPr>
            <w:tcW w:w="2790" w:type="dxa"/>
          </w:tcPr>
          <w:p w14:paraId="49BF3371" w14:textId="77777777" w:rsidR="008D3313" w:rsidRPr="00764864" w:rsidRDefault="008D3313" w:rsidP="008D3313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6883" w:type="dxa"/>
            <w:gridSpan w:val="2"/>
          </w:tcPr>
          <w:p w14:paraId="4725629F" w14:textId="77777777" w:rsidR="008D3313" w:rsidRPr="00764864" w:rsidRDefault="008D3313" w:rsidP="008D3313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</w:tbl>
    <w:p w14:paraId="74316C3B" w14:textId="08828005" w:rsidR="002A2ED7" w:rsidRPr="002A2ED7" w:rsidRDefault="002A2ED7" w:rsidP="002A2ED7">
      <w:pPr>
        <w:pStyle w:val="BodyText3"/>
        <w:spacing w:before="40" w:after="40"/>
        <w:rPr>
          <w:szCs w:val="20"/>
        </w:rPr>
      </w:pPr>
    </w:p>
    <w:tbl>
      <w:tblPr>
        <w:tblW w:w="9923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7404"/>
        <w:gridCol w:w="2519"/>
      </w:tblGrid>
      <w:tr w:rsidR="00815964" w:rsidRPr="00764864" w14:paraId="303DED11" w14:textId="77777777" w:rsidTr="005A0CDA">
        <w:tc>
          <w:tcPr>
            <w:tcW w:w="9923" w:type="dxa"/>
            <w:gridSpan w:val="2"/>
            <w:shd w:val="clear" w:color="C0C0C0" w:fill="E0E0E0"/>
          </w:tcPr>
          <w:p w14:paraId="56BD1E3D" w14:textId="682043CF" w:rsidR="00815964" w:rsidRPr="002C6CB7" w:rsidRDefault="00815964" w:rsidP="00CC5DF8">
            <w:pPr>
              <w:spacing w:after="60"/>
              <w:ind w:left="158"/>
              <w:rPr>
                <w:rFonts w:cs="Arial"/>
                <w:b/>
                <w:bCs/>
                <w:sz w:val="22"/>
                <w:szCs w:val="22"/>
              </w:rPr>
            </w:pPr>
            <w:r w:rsidRPr="002C6CB7">
              <w:rPr>
                <w:rFonts w:cs="Arial"/>
                <w:b/>
                <w:bCs/>
                <w:sz w:val="22"/>
                <w:szCs w:val="22"/>
              </w:rPr>
              <w:t>Part 2g. Summary</w:t>
            </w:r>
            <w:r w:rsidR="00090516">
              <w:rPr>
                <w:rFonts w:cs="Arial"/>
                <w:b/>
                <w:bCs/>
                <w:sz w:val="22"/>
                <w:szCs w:val="22"/>
              </w:rPr>
              <w:t xml:space="preserve"> of requirements t</w:t>
            </w:r>
            <w:r w:rsidRPr="002C6CB7">
              <w:rPr>
                <w:rFonts w:cs="Arial"/>
                <w:b/>
                <w:bCs/>
                <w:sz w:val="22"/>
                <w:szCs w:val="22"/>
              </w:rPr>
              <w:t>ested</w:t>
            </w:r>
            <w:r w:rsidR="00192A1B">
              <w:rPr>
                <w:rFonts w:cs="Arial"/>
                <w:b/>
                <w:bCs/>
                <w:sz w:val="22"/>
                <w:szCs w:val="22"/>
              </w:rPr>
              <w:t xml:space="preserve"> to </w:t>
            </w:r>
            <w:r w:rsidR="00090516">
              <w:rPr>
                <w:rFonts w:cs="Arial"/>
                <w:b/>
                <w:bCs/>
                <w:sz w:val="22"/>
                <w:szCs w:val="22"/>
              </w:rPr>
              <w:t xml:space="preserve">the </w:t>
            </w:r>
            <w:r w:rsidR="00192A1B">
              <w:rPr>
                <w:rFonts w:cs="Arial"/>
                <w:b/>
                <w:bCs/>
                <w:sz w:val="22"/>
                <w:szCs w:val="22"/>
              </w:rPr>
              <w:t>PCI 3DS Security</w:t>
            </w:r>
            <w:r w:rsidR="00090516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192A1B">
              <w:rPr>
                <w:rFonts w:cs="Arial"/>
                <w:b/>
                <w:bCs/>
                <w:sz w:val="22"/>
                <w:szCs w:val="22"/>
              </w:rPr>
              <w:t>Standard</w:t>
            </w:r>
            <w:r w:rsidRPr="002C6C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92A1B" w:rsidRPr="00174394" w14:paraId="02B685C5" w14:textId="77777777" w:rsidTr="005A0CDA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7404" w:type="dxa"/>
            <w:tcBorders>
              <w:top w:val="single" w:sz="4" w:space="0" w:color="000000"/>
              <w:bottom w:val="single" w:sz="4" w:space="0" w:color="000000"/>
            </w:tcBorders>
          </w:tcPr>
          <w:p w14:paraId="45127143" w14:textId="04F8E872" w:rsidR="00192A1B" w:rsidRPr="00A37C00" w:rsidRDefault="00192A1B" w:rsidP="0027648B">
            <w:pPr>
              <w:keepNext/>
              <w:spacing w:after="60"/>
              <w:rPr>
                <w:rFonts w:cs="Arial"/>
                <w:bCs/>
                <w:sz w:val="19"/>
                <w:szCs w:val="19"/>
              </w:rPr>
            </w:pPr>
            <w:r w:rsidRPr="00A37C00">
              <w:rPr>
                <w:rFonts w:cs="Arial"/>
                <w:bCs/>
                <w:sz w:val="19"/>
                <w:szCs w:val="19"/>
              </w:rPr>
              <w:t xml:space="preserve">Did the 3DS entity </w:t>
            </w:r>
            <w:r w:rsidR="00CC5DF8" w:rsidRPr="00A37C00">
              <w:rPr>
                <w:rFonts w:cs="Arial"/>
                <w:bCs/>
                <w:sz w:val="19"/>
                <w:szCs w:val="19"/>
              </w:rPr>
              <w:t xml:space="preserve">leverage </w:t>
            </w:r>
            <w:r w:rsidRPr="00A37C00">
              <w:rPr>
                <w:rFonts w:cs="Arial"/>
                <w:bCs/>
                <w:sz w:val="19"/>
                <w:szCs w:val="19"/>
              </w:rPr>
              <w:t xml:space="preserve">a PCI DSS assessment to meet the PCI </w:t>
            </w:r>
            <w:r w:rsidRPr="00A37C00">
              <w:rPr>
                <w:sz w:val="19"/>
                <w:szCs w:val="19"/>
                <w:lang w:val="en-CA"/>
              </w:rPr>
              <w:t>3DS Part 1: Baseline Security Requirements?</w:t>
            </w:r>
          </w:p>
        </w:tc>
        <w:tc>
          <w:tcPr>
            <w:tcW w:w="2519" w:type="dxa"/>
            <w:tcBorders>
              <w:top w:val="single" w:sz="4" w:space="0" w:color="000000"/>
              <w:bottom w:val="single" w:sz="4" w:space="0" w:color="000000"/>
            </w:tcBorders>
          </w:tcPr>
          <w:p w14:paraId="6F900256" w14:textId="77777777" w:rsidR="00192A1B" w:rsidRPr="00174394" w:rsidRDefault="00192A1B" w:rsidP="00CC5DF8">
            <w:pPr>
              <w:keepNext/>
              <w:spacing w:before="12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848B0">
              <w:rPr>
                <w:rFonts w:cs="Arial"/>
                <w:bCs/>
                <w:sz w:val="19"/>
                <w:szCs w:val="19"/>
              </w:rPr>
            </w:r>
            <w:r w:rsidR="007848B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 </w:t>
            </w:r>
            <w:r w:rsidRPr="0017439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848B0">
              <w:rPr>
                <w:rFonts w:cs="Arial"/>
                <w:bCs/>
                <w:sz w:val="19"/>
                <w:szCs w:val="19"/>
              </w:rPr>
            </w:r>
            <w:r w:rsidR="007848B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441DF1" w:rsidRPr="00174394" w14:paraId="0F4E654B" w14:textId="77777777" w:rsidTr="005A0CDA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9923" w:type="dxa"/>
            <w:gridSpan w:val="2"/>
            <w:tcBorders>
              <w:top w:val="single" w:sz="4" w:space="0" w:color="000000"/>
              <w:bottom w:val="nil"/>
            </w:tcBorders>
          </w:tcPr>
          <w:p w14:paraId="029A6F27" w14:textId="2C601756" w:rsidR="00441DF1" w:rsidRPr="00441DF1" w:rsidRDefault="00441DF1" w:rsidP="0027648B">
            <w:pPr>
              <w:spacing w:after="60"/>
              <w:rPr>
                <w:sz w:val="19"/>
                <w:szCs w:val="19"/>
              </w:rPr>
            </w:pPr>
            <w:r w:rsidRPr="00441DF1">
              <w:rPr>
                <w:sz w:val="19"/>
                <w:szCs w:val="19"/>
              </w:rPr>
              <w:t xml:space="preserve">Identify the appropriate assessment result for each high-level PCI 3DS requirement. Complete the table as follows: </w:t>
            </w:r>
          </w:p>
          <w:p w14:paraId="79A6D859" w14:textId="76B17FDA" w:rsidR="00441DF1" w:rsidRPr="00004689" w:rsidRDefault="00441DF1" w:rsidP="00CE2DF4">
            <w:pPr>
              <w:pStyle w:val="ListParagraph"/>
              <w:numPr>
                <w:ilvl w:val="0"/>
                <w:numId w:val="29"/>
              </w:numPr>
              <w:spacing w:after="60"/>
              <w:ind w:left="601"/>
              <w:contextualSpacing w:val="0"/>
              <w:rPr>
                <w:i/>
                <w:sz w:val="19"/>
                <w:szCs w:val="19"/>
              </w:rPr>
            </w:pPr>
            <w:r w:rsidRPr="00004689">
              <w:rPr>
                <w:i/>
                <w:sz w:val="19"/>
                <w:szCs w:val="19"/>
              </w:rPr>
              <w:t>If the results of a PCI DSS assessment have been verified as meeting all the PCI 3DS Part 1 Requirements:</w:t>
            </w:r>
          </w:p>
          <w:p w14:paraId="10C6BC7B" w14:textId="77777777" w:rsidR="00441DF1" w:rsidRPr="00441DF1" w:rsidRDefault="00441DF1" w:rsidP="00CE2DF4">
            <w:pPr>
              <w:pStyle w:val="ListParagraph"/>
              <w:numPr>
                <w:ilvl w:val="1"/>
                <w:numId w:val="29"/>
              </w:numPr>
              <w:spacing w:after="60"/>
              <w:ind w:left="1168"/>
              <w:contextualSpacing w:val="0"/>
              <w:rPr>
                <w:sz w:val="19"/>
                <w:szCs w:val="19"/>
              </w:rPr>
            </w:pPr>
            <w:r w:rsidRPr="00441DF1">
              <w:rPr>
                <w:sz w:val="19"/>
                <w:szCs w:val="19"/>
              </w:rPr>
              <w:t>Select “In Place per PCI DSS” for the 3DS Part 1 Requirements.</w:t>
            </w:r>
          </w:p>
          <w:p w14:paraId="333985B0" w14:textId="77777777" w:rsidR="00441DF1" w:rsidRPr="00441DF1" w:rsidRDefault="00441DF1" w:rsidP="00CE2DF4">
            <w:pPr>
              <w:pStyle w:val="ListParagraph"/>
              <w:numPr>
                <w:ilvl w:val="1"/>
                <w:numId w:val="29"/>
              </w:numPr>
              <w:spacing w:after="60"/>
              <w:ind w:left="1168"/>
              <w:contextualSpacing w:val="0"/>
              <w:rPr>
                <w:sz w:val="19"/>
                <w:szCs w:val="19"/>
              </w:rPr>
            </w:pPr>
            <w:r w:rsidRPr="00441DF1">
              <w:rPr>
                <w:sz w:val="19"/>
                <w:szCs w:val="19"/>
              </w:rPr>
              <w:t xml:space="preserve">Select the appropriate finding for each PCI 3DS Part 2 Requirement.  </w:t>
            </w:r>
          </w:p>
          <w:p w14:paraId="40CA83F5" w14:textId="77777777" w:rsidR="00441DF1" w:rsidRPr="00004689" w:rsidRDefault="00441DF1" w:rsidP="00CE2DF4">
            <w:pPr>
              <w:pStyle w:val="ListParagraph"/>
              <w:numPr>
                <w:ilvl w:val="0"/>
                <w:numId w:val="29"/>
              </w:numPr>
              <w:spacing w:after="60"/>
              <w:ind w:left="601"/>
              <w:contextualSpacing w:val="0"/>
              <w:rPr>
                <w:i/>
                <w:sz w:val="19"/>
                <w:szCs w:val="19"/>
              </w:rPr>
            </w:pPr>
            <w:r w:rsidRPr="00004689">
              <w:rPr>
                <w:i/>
                <w:sz w:val="19"/>
                <w:szCs w:val="19"/>
              </w:rPr>
              <w:t>If a PCI DSS assessment is not being leveraged to meet all the PCI 3DS Part 1 Requirements:</w:t>
            </w:r>
          </w:p>
          <w:p w14:paraId="343531BC" w14:textId="77777777" w:rsidR="00441DF1" w:rsidRPr="00441DF1" w:rsidRDefault="00441DF1" w:rsidP="00CE2DF4">
            <w:pPr>
              <w:pStyle w:val="ListParagraph"/>
              <w:numPr>
                <w:ilvl w:val="1"/>
                <w:numId w:val="29"/>
              </w:numPr>
              <w:spacing w:after="60"/>
              <w:ind w:left="1168"/>
              <w:contextualSpacing w:val="0"/>
              <w:rPr>
                <w:sz w:val="19"/>
                <w:szCs w:val="19"/>
              </w:rPr>
            </w:pPr>
            <w:r w:rsidRPr="00441DF1">
              <w:rPr>
                <w:sz w:val="19"/>
                <w:szCs w:val="19"/>
              </w:rPr>
              <w:t xml:space="preserve">Select the appropriate finding for each 3DS Part 1 and Part 2 Requirement.  </w:t>
            </w:r>
          </w:p>
          <w:p w14:paraId="77C1CA11" w14:textId="77777777" w:rsidR="00441DF1" w:rsidRPr="00441DF1" w:rsidRDefault="00441DF1" w:rsidP="0027648B">
            <w:pPr>
              <w:spacing w:after="60"/>
              <w:rPr>
                <w:sz w:val="19"/>
                <w:szCs w:val="19"/>
              </w:rPr>
            </w:pPr>
            <w:r w:rsidRPr="00441DF1">
              <w:rPr>
                <w:sz w:val="19"/>
                <w:szCs w:val="19"/>
              </w:rPr>
              <w:t>When determining the appropriate finding for each high-level 3DS requirement, the following principles apply:</w:t>
            </w:r>
          </w:p>
          <w:p w14:paraId="6071E709" w14:textId="77777777" w:rsidR="00441DF1" w:rsidRPr="00441DF1" w:rsidRDefault="00441DF1" w:rsidP="00CE2DF4">
            <w:pPr>
              <w:pStyle w:val="ListParagraph"/>
              <w:numPr>
                <w:ilvl w:val="0"/>
                <w:numId w:val="30"/>
              </w:numPr>
              <w:spacing w:after="60"/>
              <w:ind w:left="601"/>
              <w:contextualSpacing w:val="0"/>
              <w:rPr>
                <w:sz w:val="19"/>
                <w:szCs w:val="19"/>
              </w:rPr>
            </w:pPr>
            <w:r w:rsidRPr="00441DF1">
              <w:rPr>
                <w:sz w:val="19"/>
                <w:szCs w:val="19"/>
              </w:rPr>
              <w:t>If the finding for any requirement or sub-requirement is “Not in Place”, select “Not in Place” for the high-level requirement.</w:t>
            </w:r>
          </w:p>
          <w:p w14:paraId="34B3AA9F" w14:textId="7AF99051" w:rsidR="00441DF1" w:rsidRPr="00441DF1" w:rsidRDefault="00441DF1" w:rsidP="00CE2DF4">
            <w:pPr>
              <w:pStyle w:val="ListParagraph"/>
              <w:numPr>
                <w:ilvl w:val="0"/>
                <w:numId w:val="30"/>
              </w:numPr>
              <w:spacing w:after="60"/>
              <w:ind w:left="601"/>
              <w:contextualSpacing w:val="0"/>
              <w:rPr>
                <w:sz w:val="19"/>
                <w:szCs w:val="19"/>
              </w:rPr>
            </w:pPr>
            <w:r w:rsidRPr="00441DF1">
              <w:rPr>
                <w:sz w:val="19"/>
                <w:szCs w:val="19"/>
              </w:rPr>
              <w:t>If the finding for any requirement or sub-requirement is “N/A” and all other requirements are “In Place”, select “</w:t>
            </w:r>
            <w:r w:rsidR="008413AF">
              <w:rPr>
                <w:sz w:val="19"/>
                <w:szCs w:val="19"/>
              </w:rPr>
              <w:t>In Place</w:t>
            </w:r>
            <w:r w:rsidRPr="00441DF1">
              <w:rPr>
                <w:sz w:val="19"/>
                <w:szCs w:val="19"/>
              </w:rPr>
              <w:t>”</w:t>
            </w:r>
            <w:r w:rsidR="00180D4B" w:rsidRPr="00441DF1">
              <w:rPr>
                <w:sz w:val="19"/>
                <w:szCs w:val="19"/>
              </w:rPr>
              <w:t xml:space="preserve"> for the high-level requirement.</w:t>
            </w:r>
            <w:r w:rsidRPr="00441DF1">
              <w:rPr>
                <w:sz w:val="19"/>
                <w:szCs w:val="19"/>
              </w:rPr>
              <w:t>.</w:t>
            </w:r>
          </w:p>
          <w:p w14:paraId="6BA56183" w14:textId="2F87B762" w:rsidR="00441DF1" w:rsidRPr="00441DF1" w:rsidRDefault="00441DF1" w:rsidP="00CE2DF4">
            <w:pPr>
              <w:pStyle w:val="ListParagraph"/>
              <w:numPr>
                <w:ilvl w:val="0"/>
                <w:numId w:val="30"/>
              </w:numPr>
              <w:spacing w:after="60"/>
              <w:ind w:left="601"/>
              <w:contextualSpacing w:val="0"/>
              <w:rPr>
                <w:sz w:val="19"/>
                <w:szCs w:val="19"/>
              </w:rPr>
            </w:pPr>
            <w:r w:rsidRPr="00441DF1">
              <w:rPr>
                <w:sz w:val="19"/>
                <w:szCs w:val="19"/>
              </w:rPr>
              <w:t>If the finding for any requirement or sub-requirement is “In Place w/CCW” and all other requirements are “In Place”, select “In Place w/CCW”</w:t>
            </w:r>
            <w:r w:rsidR="00180D4B" w:rsidRPr="00441DF1">
              <w:rPr>
                <w:sz w:val="19"/>
                <w:szCs w:val="19"/>
              </w:rPr>
              <w:t xml:space="preserve"> for the high-level requirement.</w:t>
            </w:r>
          </w:p>
          <w:p w14:paraId="429AD0EE" w14:textId="0492F203" w:rsidR="00441DF1" w:rsidRPr="00441DF1" w:rsidRDefault="00441DF1" w:rsidP="00CE2DF4">
            <w:pPr>
              <w:pStyle w:val="ListParagraph"/>
              <w:numPr>
                <w:ilvl w:val="0"/>
                <w:numId w:val="30"/>
              </w:numPr>
              <w:spacing w:after="60"/>
              <w:ind w:left="601"/>
              <w:contextualSpacing w:val="0"/>
              <w:rPr>
                <w:sz w:val="19"/>
                <w:szCs w:val="19"/>
              </w:rPr>
            </w:pPr>
            <w:r w:rsidRPr="00441DF1">
              <w:rPr>
                <w:sz w:val="19"/>
                <w:szCs w:val="19"/>
              </w:rPr>
              <w:t>If the findings include one or more requirements or sub-requirements as “N/A”, and one or more as “In Place w/CCW”, and all other requirements are “In Place”, select “In Place w/CCW”</w:t>
            </w:r>
            <w:r w:rsidR="00180D4B" w:rsidRPr="00441DF1">
              <w:rPr>
                <w:sz w:val="19"/>
                <w:szCs w:val="19"/>
              </w:rPr>
              <w:t xml:space="preserve"> for the high-level requirement.</w:t>
            </w:r>
          </w:p>
          <w:p w14:paraId="772631B8" w14:textId="213200C4" w:rsidR="00BD2258" w:rsidRPr="00441DF1" w:rsidRDefault="00441DF1" w:rsidP="002A2ED7">
            <w:pPr>
              <w:pStyle w:val="ListParagraph"/>
              <w:numPr>
                <w:ilvl w:val="0"/>
                <w:numId w:val="30"/>
              </w:numPr>
              <w:spacing w:after="60"/>
              <w:ind w:left="601"/>
              <w:contextualSpacing w:val="0"/>
              <w:rPr>
                <w:sz w:val="19"/>
                <w:szCs w:val="19"/>
              </w:rPr>
            </w:pPr>
            <w:r w:rsidRPr="00441DF1">
              <w:rPr>
                <w:sz w:val="19"/>
                <w:szCs w:val="19"/>
              </w:rPr>
              <w:t>If all requirements and sub-requirements  are identified as “In Place”, select “In Place”</w:t>
            </w:r>
            <w:r w:rsidR="00180D4B" w:rsidRPr="00441DF1">
              <w:rPr>
                <w:sz w:val="19"/>
                <w:szCs w:val="19"/>
              </w:rPr>
              <w:t xml:space="preserve"> for the high-level requirement.</w:t>
            </w:r>
          </w:p>
        </w:tc>
      </w:tr>
    </w:tbl>
    <w:p w14:paraId="32BC4A9E" w14:textId="0FC0C803" w:rsidR="002A2ED7" w:rsidRDefault="002A2ED7" w:rsidP="002A2ED7">
      <w:pPr>
        <w:pStyle w:val="BodyText3"/>
        <w:spacing w:before="40" w:after="40"/>
        <w:rPr>
          <w:szCs w:val="20"/>
        </w:rPr>
      </w:pPr>
      <w:bookmarkStart w:id="7" w:name="_Toc377997568"/>
      <w:bookmarkStart w:id="8" w:name="_Toc252222555"/>
    </w:p>
    <w:p w14:paraId="71C5E079" w14:textId="77777777" w:rsidR="002A2ED7" w:rsidRDefault="002A2ED7">
      <w:pPr>
        <w:spacing w:before="0" w:after="0" w:line="240" w:lineRule="auto"/>
        <w:rPr>
          <w:szCs w:val="20"/>
        </w:rPr>
      </w:pPr>
      <w:r>
        <w:rPr>
          <w:szCs w:val="20"/>
        </w:rPr>
        <w:br w:type="page"/>
      </w:r>
    </w:p>
    <w:p w14:paraId="169C9304" w14:textId="77777777" w:rsidR="008D3313" w:rsidRPr="002A2ED7" w:rsidRDefault="008D3313" w:rsidP="002A2ED7">
      <w:pPr>
        <w:pStyle w:val="BodyText3"/>
        <w:spacing w:before="40" w:after="40"/>
        <w:rPr>
          <w:szCs w:val="20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3965"/>
        <w:gridCol w:w="996"/>
        <w:gridCol w:w="566"/>
        <w:gridCol w:w="993"/>
        <w:gridCol w:w="993"/>
        <w:gridCol w:w="850"/>
        <w:gridCol w:w="851"/>
      </w:tblGrid>
      <w:tr w:rsidR="008D3313" w:rsidRPr="00A37C00" w14:paraId="774EA10F" w14:textId="77777777" w:rsidTr="002A2ED7">
        <w:trPr>
          <w:cantSplit/>
          <w:trHeight w:val="694"/>
        </w:trPr>
        <w:tc>
          <w:tcPr>
            <w:tcW w:w="481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DCE34A" w14:textId="77777777" w:rsidR="008D3313" w:rsidRPr="00A37C00" w:rsidRDefault="008D3313" w:rsidP="008D3313">
            <w:pPr>
              <w:pStyle w:val="Heading3"/>
              <w:spacing w:before="40" w:after="40" w:line="259" w:lineRule="auto"/>
              <w:rPr>
                <w:rFonts w:cs="Arial"/>
                <w:color w:val="FFFFFF" w:themeColor="background1"/>
                <w:sz w:val="19"/>
                <w:szCs w:val="19"/>
              </w:rPr>
            </w:pPr>
            <w:r w:rsidRPr="00A37C00">
              <w:rPr>
                <w:rFonts w:cs="Arial"/>
                <w:color w:val="auto"/>
                <w:sz w:val="19"/>
                <w:szCs w:val="19"/>
              </w:rPr>
              <w:t>Summary of Findings</w:t>
            </w:r>
          </w:p>
        </w:tc>
        <w:tc>
          <w:tcPr>
            <w:tcW w:w="9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14:paraId="1B085BF6" w14:textId="77777777" w:rsidR="008D3313" w:rsidRPr="00352F12" w:rsidRDefault="008D3313" w:rsidP="008D3313">
            <w:pPr>
              <w:pStyle w:val="Heading3"/>
              <w:spacing w:before="40" w:after="40" w:line="259" w:lineRule="auto"/>
              <w:ind w:left="113" w:right="113"/>
              <w:jc w:val="center"/>
              <w:rPr>
                <w:rFonts w:cs="Arial"/>
                <w:color w:val="auto"/>
                <w:sz w:val="19"/>
                <w:szCs w:val="19"/>
              </w:rPr>
            </w:pPr>
            <w:r w:rsidRPr="00352F12">
              <w:rPr>
                <w:sz w:val="18"/>
                <w:szCs w:val="18"/>
              </w:rPr>
              <w:t xml:space="preserve">In Place per </w:t>
            </w:r>
            <w:r w:rsidRPr="00352F12">
              <w:rPr>
                <w:sz w:val="18"/>
                <w:szCs w:val="18"/>
              </w:rPr>
              <w:br/>
              <w:t>PCI DSS</w:t>
            </w:r>
          </w:p>
        </w:tc>
        <w:tc>
          <w:tcPr>
            <w:tcW w:w="5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BCAA2F" w14:textId="77777777" w:rsidR="008D3313" w:rsidRPr="00352F12" w:rsidRDefault="008D3313" w:rsidP="008D3313">
            <w:pPr>
              <w:pStyle w:val="Heading3"/>
              <w:spacing w:before="40" w:after="40" w:line="259" w:lineRule="auto"/>
              <w:ind w:left="113" w:right="113"/>
              <w:rPr>
                <w:rFonts w:cs="Arial"/>
                <w:color w:val="auto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D9A14C" w14:textId="77777777" w:rsidR="008D3313" w:rsidRPr="00352F12" w:rsidRDefault="008D3313" w:rsidP="008D3313">
            <w:pPr>
              <w:pStyle w:val="Heading3"/>
              <w:spacing w:before="40" w:after="40" w:line="259" w:lineRule="auto"/>
              <w:ind w:left="113" w:right="113"/>
              <w:jc w:val="center"/>
              <w:rPr>
                <w:rFonts w:cs="Arial"/>
                <w:color w:val="auto"/>
                <w:sz w:val="19"/>
                <w:szCs w:val="19"/>
              </w:rPr>
            </w:pPr>
            <w:r w:rsidRPr="00352F12">
              <w:rPr>
                <w:sz w:val="18"/>
                <w:szCs w:val="18"/>
              </w:rPr>
              <w:t>In Place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0D9A62" w14:textId="77777777" w:rsidR="008D3313" w:rsidRPr="00352F12" w:rsidRDefault="008D3313" w:rsidP="008D3313">
            <w:pPr>
              <w:pStyle w:val="Heading3"/>
              <w:spacing w:before="40" w:after="40" w:line="259" w:lineRule="auto"/>
              <w:ind w:left="114" w:right="100"/>
              <w:jc w:val="center"/>
              <w:rPr>
                <w:rFonts w:cs="Arial"/>
                <w:color w:val="auto"/>
                <w:sz w:val="19"/>
                <w:szCs w:val="19"/>
                <w:lang w:val="en-CA"/>
              </w:rPr>
            </w:pPr>
            <w:r w:rsidRPr="00352F12">
              <w:rPr>
                <w:sz w:val="18"/>
                <w:szCs w:val="18"/>
              </w:rPr>
              <w:t>In Place w/CCW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E856CD" w14:textId="77777777" w:rsidR="008D3313" w:rsidRPr="00352F12" w:rsidRDefault="008D3313" w:rsidP="008D3313">
            <w:pPr>
              <w:pStyle w:val="Heading3"/>
              <w:spacing w:before="40" w:after="40" w:line="259" w:lineRule="auto"/>
              <w:ind w:left="113" w:right="113"/>
              <w:jc w:val="center"/>
              <w:rPr>
                <w:rFonts w:cs="Arial"/>
                <w:color w:val="auto"/>
                <w:sz w:val="19"/>
                <w:szCs w:val="19"/>
                <w:lang w:val="en-CA"/>
              </w:rPr>
            </w:pPr>
            <w:r w:rsidRPr="00352F12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56CEF7" w14:textId="77777777" w:rsidR="008D3313" w:rsidRPr="00352F12" w:rsidRDefault="008D3313" w:rsidP="008D3313">
            <w:pPr>
              <w:pStyle w:val="Heading3"/>
              <w:spacing w:before="40" w:after="40" w:line="259" w:lineRule="auto"/>
              <w:ind w:left="113" w:right="113"/>
              <w:jc w:val="center"/>
              <w:rPr>
                <w:rFonts w:cs="Arial"/>
                <w:color w:val="auto"/>
                <w:sz w:val="19"/>
                <w:szCs w:val="19"/>
                <w:lang w:val="en-CA"/>
              </w:rPr>
            </w:pPr>
            <w:r w:rsidRPr="00352F12">
              <w:rPr>
                <w:sz w:val="18"/>
                <w:szCs w:val="18"/>
              </w:rPr>
              <w:t>Not in Place</w:t>
            </w:r>
          </w:p>
        </w:tc>
      </w:tr>
      <w:tr w:rsidR="008D3313" w:rsidRPr="00A37C00" w14:paraId="64F52D7B" w14:textId="77777777" w:rsidTr="008D3313">
        <w:trPr>
          <w:cantSplit/>
        </w:trPr>
        <w:tc>
          <w:tcPr>
            <w:tcW w:w="7366" w:type="dxa"/>
            <w:gridSpan w:val="5"/>
            <w:tcBorders>
              <w:top w:val="single" w:sz="4" w:space="0" w:color="808080" w:themeColor="background1" w:themeShade="80"/>
            </w:tcBorders>
            <w:shd w:val="clear" w:color="auto" w:fill="945699"/>
          </w:tcPr>
          <w:p w14:paraId="1E85B9A8" w14:textId="77777777" w:rsidR="008D3313" w:rsidRPr="00A37C00" w:rsidRDefault="008D3313" w:rsidP="008D3313">
            <w:pPr>
              <w:pStyle w:val="Heading3"/>
              <w:spacing w:before="40" w:after="40" w:line="259" w:lineRule="auto"/>
              <w:ind w:left="119"/>
              <w:rPr>
                <w:rFonts w:cs="Arial"/>
                <w:sz w:val="19"/>
                <w:szCs w:val="19"/>
                <w:lang w:val="en-CA"/>
              </w:rPr>
            </w:pPr>
            <w:r w:rsidRPr="00A37C00">
              <w:rPr>
                <w:rFonts w:cs="Arial"/>
                <w:color w:val="FFFFFF" w:themeColor="background1"/>
                <w:sz w:val="19"/>
                <w:szCs w:val="19"/>
              </w:rPr>
              <w:t>Part 1: Baseline Security Requirements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</w:tcBorders>
            <w:shd w:val="clear" w:color="auto" w:fill="945699"/>
          </w:tcPr>
          <w:p w14:paraId="0B302997" w14:textId="77777777" w:rsidR="008D3313" w:rsidRPr="00A37C00" w:rsidRDefault="008D3313" w:rsidP="008D3313">
            <w:pPr>
              <w:pStyle w:val="Heading3"/>
              <w:spacing w:before="40" w:after="40" w:line="259" w:lineRule="auto"/>
              <w:rPr>
                <w:rFonts w:cs="Arial"/>
                <w:sz w:val="19"/>
                <w:szCs w:val="19"/>
                <w:lang w:val="en-CA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</w:tcBorders>
            <w:shd w:val="clear" w:color="auto" w:fill="945699"/>
          </w:tcPr>
          <w:p w14:paraId="51B84B3D" w14:textId="77777777" w:rsidR="008D3313" w:rsidRPr="00A37C00" w:rsidRDefault="008D3313" w:rsidP="008D3313">
            <w:pPr>
              <w:pStyle w:val="Heading3"/>
              <w:spacing w:before="40" w:after="40" w:line="259" w:lineRule="auto"/>
              <w:rPr>
                <w:rFonts w:cs="Arial"/>
                <w:sz w:val="19"/>
                <w:szCs w:val="19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45699"/>
          </w:tcPr>
          <w:p w14:paraId="262B44A5" w14:textId="77777777" w:rsidR="008D3313" w:rsidRPr="00A37C00" w:rsidRDefault="008D3313" w:rsidP="008D3313">
            <w:pPr>
              <w:pStyle w:val="Heading3"/>
              <w:spacing w:before="40" w:after="40" w:line="259" w:lineRule="auto"/>
              <w:rPr>
                <w:rFonts w:cs="Arial"/>
                <w:sz w:val="19"/>
                <w:szCs w:val="19"/>
                <w:lang w:val="en-CA"/>
              </w:rPr>
            </w:pPr>
          </w:p>
        </w:tc>
      </w:tr>
      <w:tr w:rsidR="008D3313" w:rsidRPr="00A37C00" w14:paraId="34C2E0BD" w14:textId="77777777" w:rsidTr="008D3313">
        <w:trPr>
          <w:cantSplit/>
        </w:trPr>
        <w:tc>
          <w:tcPr>
            <w:tcW w:w="846" w:type="dxa"/>
            <w:shd w:val="clear" w:color="auto" w:fill="D5CDD3"/>
            <w:noWrap/>
          </w:tcPr>
          <w:p w14:paraId="2CDEA2B9" w14:textId="77777777" w:rsidR="008D3313" w:rsidRPr="00352F12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  <w:r w:rsidRPr="00352F12">
              <w:rPr>
                <w:rFonts w:cs="Arial"/>
                <w:b/>
                <w:sz w:val="19"/>
                <w:szCs w:val="19"/>
                <w:lang w:val="en-CA"/>
              </w:rPr>
              <w:t>P1-1</w:t>
            </w:r>
          </w:p>
        </w:tc>
        <w:tc>
          <w:tcPr>
            <w:tcW w:w="3965" w:type="dxa"/>
          </w:tcPr>
          <w:p w14:paraId="74156148" w14:textId="77777777" w:rsidR="008D3313" w:rsidRPr="00A37C00" w:rsidRDefault="008D3313" w:rsidP="008D3313">
            <w:pPr>
              <w:spacing w:after="60"/>
              <w:ind w:left="113"/>
              <w:rPr>
                <w:rFonts w:cs="Arial"/>
                <w:sz w:val="19"/>
                <w:szCs w:val="19"/>
                <w:lang w:val="en-CA"/>
              </w:rPr>
            </w:pPr>
            <w:r w:rsidRPr="00A37C00">
              <w:rPr>
                <w:rFonts w:cs="Arial"/>
                <w:sz w:val="19"/>
                <w:szCs w:val="19"/>
                <w:lang w:val="en-CA"/>
              </w:rPr>
              <w:t>Maintain security policies for all personnel</w:t>
            </w:r>
          </w:p>
        </w:tc>
        <w:tc>
          <w:tcPr>
            <w:tcW w:w="996" w:type="dxa"/>
            <w:vMerge w:val="restart"/>
            <w:noWrap/>
            <w:vAlign w:val="center"/>
          </w:tcPr>
          <w:p w14:paraId="7341EB55" w14:textId="77777777" w:rsidR="008D3313" w:rsidRPr="00A37C00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  <w:r w:rsidRPr="0038374E">
              <w:rPr>
                <w:i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74E">
              <w:rPr>
                <w:i/>
                <w:sz w:val="19"/>
                <w:szCs w:val="19"/>
              </w:rPr>
              <w:instrText xml:space="preserve"> FORMCHECKBOX </w:instrText>
            </w:r>
            <w:r w:rsidR="007848B0">
              <w:rPr>
                <w:i/>
                <w:sz w:val="19"/>
                <w:szCs w:val="19"/>
              </w:rPr>
            </w:r>
            <w:r w:rsidR="007848B0">
              <w:rPr>
                <w:i/>
                <w:sz w:val="19"/>
                <w:szCs w:val="19"/>
              </w:rPr>
              <w:fldChar w:fldCharType="separate"/>
            </w:r>
            <w:r w:rsidRPr="0038374E">
              <w:rPr>
                <w:i/>
                <w:sz w:val="19"/>
                <w:szCs w:val="19"/>
              </w:rPr>
              <w:fldChar w:fldCharType="end"/>
            </w:r>
          </w:p>
        </w:tc>
        <w:tc>
          <w:tcPr>
            <w:tcW w:w="566" w:type="dxa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42EE1689" w14:textId="77777777" w:rsidR="008D3313" w:rsidRPr="00A37C00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  <w:r w:rsidRPr="00A37C00">
              <w:rPr>
                <w:rFonts w:cs="Arial"/>
                <w:b/>
                <w:i/>
                <w:sz w:val="19"/>
                <w:szCs w:val="19"/>
                <w:lang w:val="en-CA"/>
              </w:rPr>
              <w:t>OR</w:t>
            </w:r>
          </w:p>
        </w:tc>
        <w:tc>
          <w:tcPr>
            <w:tcW w:w="993" w:type="dxa"/>
          </w:tcPr>
          <w:p w14:paraId="42E36CF2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29D75E53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64A6AE5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F3BDBE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</w:tr>
      <w:tr w:rsidR="008D3313" w:rsidRPr="00A37C00" w14:paraId="6230A9C4" w14:textId="77777777" w:rsidTr="008D3313">
        <w:trPr>
          <w:cantSplit/>
        </w:trPr>
        <w:tc>
          <w:tcPr>
            <w:tcW w:w="846" w:type="dxa"/>
            <w:shd w:val="clear" w:color="auto" w:fill="D5CDD3"/>
            <w:noWrap/>
          </w:tcPr>
          <w:p w14:paraId="33348DC6" w14:textId="77777777" w:rsidR="008D3313" w:rsidRPr="00352F12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  <w:r w:rsidRPr="00352F12">
              <w:rPr>
                <w:rFonts w:cs="Arial"/>
                <w:b/>
                <w:sz w:val="19"/>
                <w:szCs w:val="19"/>
                <w:lang w:val="en-CA"/>
              </w:rPr>
              <w:t>P1-2</w:t>
            </w:r>
          </w:p>
        </w:tc>
        <w:tc>
          <w:tcPr>
            <w:tcW w:w="3965" w:type="dxa"/>
          </w:tcPr>
          <w:p w14:paraId="022FB9FA" w14:textId="77777777" w:rsidR="008D3313" w:rsidRPr="00A37C00" w:rsidRDefault="008D3313" w:rsidP="008D3313">
            <w:pPr>
              <w:spacing w:after="60"/>
              <w:ind w:left="113"/>
              <w:rPr>
                <w:rFonts w:cs="Arial"/>
                <w:sz w:val="19"/>
                <w:szCs w:val="19"/>
                <w:lang w:val="en-CA"/>
              </w:rPr>
            </w:pPr>
            <w:r w:rsidRPr="00A37C00">
              <w:rPr>
                <w:rFonts w:cs="Arial"/>
                <w:sz w:val="19"/>
                <w:szCs w:val="19"/>
                <w:lang w:val="en-CA"/>
              </w:rPr>
              <w:t>Secure network connectivity</w:t>
            </w:r>
          </w:p>
        </w:tc>
        <w:tc>
          <w:tcPr>
            <w:tcW w:w="996" w:type="dxa"/>
            <w:vMerge/>
          </w:tcPr>
          <w:p w14:paraId="7BFE6583" w14:textId="77777777" w:rsidR="008D3313" w:rsidRPr="00A37C00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566" w:type="dxa"/>
            <w:vMerge/>
          </w:tcPr>
          <w:p w14:paraId="69894D8C" w14:textId="77777777" w:rsidR="008D3313" w:rsidRPr="00A37C00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993" w:type="dxa"/>
          </w:tcPr>
          <w:p w14:paraId="5370E779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2D6CF136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b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76E7FCE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b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29DDD8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b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</w:tr>
      <w:tr w:rsidR="008D3313" w:rsidRPr="00A37C00" w14:paraId="3F631714" w14:textId="77777777" w:rsidTr="008D3313">
        <w:trPr>
          <w:cantSplit/>
        </w:trPr>
        <w:tc>
          <w:tcPr>
            <w:tcW w:w="846" w:type="dxa"/>
            <w:shd w:val="clear" w:color="auto" w:fill="D5CDD3"/>
            <w:noWrap/>
          </w:tcPr>
          <w:p w14:paraId="7FEDBF9B" w14:textId="77777777" w:rsidR="008D3313" w:rsidRPr="00352F12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  <w:r w:rsidRPr="00352F12">
              <w:rPr>
                <w:rFonts w:cs="Arial"/>
                <w:b/>
                <w:sz w:val="19"/>
                <w:szCs w:val="19"/>
                <w:lang w:val="en-CA"/>
              </w:rPr>
              <w:t>P1-3</w:t>
            </w:r>
          </w:p>
        </w:tc>
        <w:tc>
          <w:tcPr>
            <w:tcW w:w="3965" w:type="dxa"/>
          </w:tcPr>
          <w:p w14:paraId="5EDCA3BA" w14:textId="77777777" w:rsidR="008D3313" w:rsidRPr="00A37C00" w:rsidRDefault="008D3313" w:rsidP="008D3313">
            <w:pPr>
              <w:spacing w:after="60"/>
              <w:ind w:left="113"/>
              <w:rPr>
                <w:rFonts w:cs="Arial"/>
                <w:sz w:val="19"/>
                <w:szCs w:val="19"/>
                <w:lang w:val="en-CA"/>
              </w:rPr>
            </w:pPr>
            <w:r w:rsidRPr="00A37C00">
              <w:rPr>
                <w:rFonts w:cs="Arial"/>
                <w:sz w:val="19"/>
                <w:szCs w:val="19"/>
                <w:lang w:val="en-CA"/>
              </w:rPr>
              <w:t>Develop and maintain secure systems</w:t>
            </w:r>
          </w:p>
        </w:tc>
        <w:tc>
          <w:tcPr>
            <w:tcW w:w="996" w:type="dxa"/>
            <w:vMerge/>
          </w:tcPr>
          <w:p w14:paraId="518211AD" w14:textId="77777777" w:rsidR="008D3313" w:rsidRPr="00A37C00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566" w:type="dxa"/>
            <w:vMerge/>
          </w:tcPr>
          <w:p w14:paraId="05ED0466" w14:textId="77777777" w:rsidR="008D3313" w:rsidRPr="00A37C00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993" w:type="dxa"/>
          </w:tcPr>
          <w:p w14:paraId="70CE7BC4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3C6F0FAE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b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BB95B42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b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EEACAB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b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</w:tr>
      <w:tr w:rsidR="008D3313" w:rsidRPr="00A37C00" w14:paraId="1D0B87ED" w14:textId="77777777" w:rsidTr="008D3313">
        <w:trPr>
          <w:cantSplit/>
        </w:trPr>
        <w:tc>
          <w:tcPr>
            <w:tcW w:w="846" w:type="dxa"/>
            <w:shd w:val="clear" w:color="auto" w:fill="D5CDD3"/>
            <w:noWrap/>
          </w:tcPr>
          <w:p w14:paraId="577936E0" w14:textId="77777777" w:rsidR="008D3313" w:rsidRPr="00352F12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  <w:r w:rsidRPr="00352F12">
              <w:rPr>
                <w:rFonts w:cs="Arial"/>
                <w:b/>
                <w:sz w:val="19"/>
                <w:szCs w:val="19"/>
                <w:lang w:val="en-CA"/>
              </w:rPr>
              <w:t>P1-4</w:t>
            </w:r>
          </w:p>
        </w:tc>
        <w:tc>
          <w:tcPr>
            <w:tcW w:w="3965" w:type="dxa"/>
          </w:tcPr>
          <w:p w14:paraId="603B1CB2" w14:textId="77777777" w:rsidR="008D3313" w:rsidRPr="00A37C00" w:rsidRDefault="008D3313" w:rsidP="008D3313">
            <w:pPr>
              <w:spacing w:after="60"/>
              <w:ind w:left="113"/>
              <w:rPr>
                <w:rFonts w:cs="Arial"/>
                <w:sz w:val="19"/>
                <w:szCs w:val="19"/>
                <w:lang w:val="en-CA"/>
              </w:rPr>
            </w:pPr>
            <w:r w:rsidRPr="00A37C00">
              <w:rPr>
                <w:rFonts w:cs="Arial"/>
                <w:sz w:val="19"/>
                <w:szCs w:val="19"/>
                <w:lang w:val="en-CA"/>
              </w:rPr>
              <w:t>Vulnerability management</w:t>
            </w:r>
          </w:p>
        </w:tc>
        <w:tc>
          <w:tcPr>
            <w:tcW w:w="996" w:type="dxa"/>
            <w:vMerge/>
          </w:tcPr>
          <w:p w14:paraId="56C8B307" w14:textId="77777777" w:rsidR="008D3313" w:rsidRPr="00A37C00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566" w:type="dxa"/>
            <w:vMerge/>
          </w:tcPr>
          <w:p w14:paraId="6C88EFA1" w14:textId="77777777" w:rsidR="008D3313" w:rsidRPr="00A37C00" w:rsidRDefault="008D3313" w:rsidP="008D3313">
            <w:pPr>
              <w:spacing w:after="60"/>
              <w:jc w:val="center"/>
              <w:rPr>
                <w:rFonts w:cs="Arial"/>
                <w:b/>
                <w:i/>
                <w:sz w:val="19"/>
                <w:szCs w:val="19"/>
                <w:lang w:val="en-CA"/>
              </w:rPr>
            </w:pPr>
          </w:p>
        </w:tc>
        <w:tc>
          <w:tcPr>
            <w:tcW w:w="993" w:type="dxa"/>
          </w:tcPr>
          <w:p w14:paraId="5C5DD664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16F6B18B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b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1105D49A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b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B9C6C7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b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</w:tr>
      <w:tr w:rsidR="008D3313" w:rsidRPr="00A37C00" w14:paraId="5E2C8388" w14:textId="77777777" w:rsidTr="008D3313">
        <w:trPr>
          <w:cantSplit/>
        </w:trPr>
        <w:tc>
          <w:tcPr>
            <w:tcW w:w="846" w:type="dxa"/>
            <w:shd w:val="clear" w:color="auto" w:fill="D5CDD3"/>
            <w:noWrap/>
          </w:tcPr>
          <w:p w14:paraId="5E6A5B73" w14:textId="77777777" w:rsidR="008D3313" w:rsidRPr="00352F12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  <w:r w:rsidRPr="00352F12">
              <w:rPr>
                <w:rFonts w:cs="Arial"/>
                <w:b/>
                <w:sz w:val="19"/>
                <w:szCs w:val="19"/>
                <w:lang w:val="en-CA"/>
              </w:rPr>
              <w:t>P1-5</w:t>
            </w:r>
          </w:p>
        </w:tc>
        <w:tc>
          <w:tcPr>
            <w:tcW w:w="3965" w:type="dxa"/>
          </w:tcPr>
          <w:p w14:paraId="31432824" w14:textId="77777777" w:rsidR="008D3313" w:rsidRPr="00A37C00" w:rsidRDefault="008D3313" w:rsidP="008D3313">
            <w:pPr>
              <w:spacing w:after="60"/>
              <w:ind w:left="113"/>
              <w:rPr>
                <w:rFonts w:cs="Arial"/>
                <w:sz w:val="19"/>
                <w:szCs w:val="19"/>
                <w:lang w:val="en-CA"/>
              </w:rPr>
            </w:pPr>
            <w:r w:rsidRPr="00A37C00">
              <w:rPr>
                <w:rFonts w:cs="Arial"/>
                <w:sz w:val="19"/>
                <w:szCs w:val="19"/>
                <w:lang w:val="en-CA"/>
              </w:rPr>
              <w:t>Manage access</w:t>
            </w:r>
          </w:p>
        </w:tc>
        <w:tc>
          <w:tcPr>
            <w:tcW w:w="996" w:type="dxa"/>
            <w:vMerge/>
          </w:tcPr>
          <w:p w14:paraId="7867ACFD" w14:textId="77777777" w:rsidR="008D3313" w:rsidRPr="00A37C00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566" w:type="dxa"/>
            <w:vMerge/>
          </w:tcPr>
          <w:p w14:paraId="3C6463CA" w14:textId="77777777" w:rsidR="008D3313" w:rsidRPr="00A37C00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993" w:type="dxa"/>
          </w:tcPr>
          <w:p w14:paraId="72551C37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sz w:val="18"/>
                <w:szCs w:val="18"/>
                <w:lang w:val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46285008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13932C09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0D02AE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</w:tr>
      <w:tr w:rsidR="008D3313" w:rsidRPr="00A37C00" w14:paraId="67ED07BD" w14:textId="77777777" w:rsidTr="008D3313">
        <w:trPr>
          <w:cantSplit/>
        </w:trPr>
        <w:tc>
          <w:tcPr>
            <w:tcW w:w="846" w:type="dxa"/>
            <w:shd w:val="clear" w:color="auto" w:fill="D5CDD3"/>
            <w:noWrap/>
          </w:tcPr>
          <w:p w14:paraId="6CBEECB1" w14:textId="77777777" w:rsidR="008D3313" w:rsidRPr="00352F12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  <w:r w:rsidRPr="00352F12">
              <w:rPr>
                <w:rFonts w:cs="Arial"/>
                <w:b/>
                <w:sz w:val="19"/>
                <w:szCs w:val="19"/>
                <w:lang w:val="en-CA"/>
              </w:rPr>
              <w:t>P1-6</w:t>
            </w:r>
          </w:p>
        </w:tc>
        <w:tc>
          <w:tcPr>
            <w:tcW w:w="3965" w:type="dxa"/>
          </w:tcPr>
          <w:p w14:paraId="738B3EE7" w14:textId="77777777" w:rsidR="008D3313" w:rsidRPr="00A37C00" w:rsidRDefault="008D3313" w:rsidP="008D3313">
            <w:pPr>
              <w:spacing w:after="60"/>
              <w:ind w:left="113"/>
              <w:rPr>
                <w:rFonts w:cs="Arial"/>
                <w:sz w:val="19"/>
                <w:szCs w:val="19"/>
                <w:lang w:val="en-CA"/>
              </w:rPr>
            </w:pPr>
            <w:r w:rsidRPr="00A37C00">
              <w:rPr>
                <w:rFonts w:cs="Arial"/>
                <w:sz w:val="19"/>
                <w:szCs w:val="19"/>
                <w:lang w:val="en-CA"/>
              </w:rPr>
              <w:t>Physical security</w:t>
            </w:r>
          </w:p>
        </w:tc>
        <w:tc>
          <w:tcPr>
            <w:tcW w:w="996" w:type="dxa"/>
            <w:vMerge/>
          </w:tcPr>
          <w:p w14:paraId="3FF926D1" w14:textId="77777777" w:rsidR="008D3313" w:rsidRPr="00A37C00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566" w:type="dxa"/>
            <w:vMerge/>
          </w:tcPr>
          <w:p w14:paraId="5453065A" w14:textId="77777777" w:rsidR="008D3313" w:rsidRPr="00A37C00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993" w:type="dxa"/>
          </w:tcPr>
          <w:p w14:paraId="10279027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sz w:val="18"/>
                <w:szCs w:val="18"/>
                <w:lang w:val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58D1D965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58DDE7F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9D69B5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</w:tr>
      <w:tr w:rsidR="008D3313" w:rsidRPr="00A37C00" w14:paraId="18B9E7E6" w14:textId="77777777" w:rsidTr="008D3313">
        <w:trPr>
          <w:cantSplit/>
        </w:trPr>
        <w:tc>
          <w:tcPr>
            <w:tcW w:w="846" w:type="dxa"/>
            <w:tcBorders>
              <w:bottom w:val="single" w:sz="4" w:space="0" w:color="808080" w:themeColor="background1" w:themeShade="80"/>
            </w:tcBorders>
            <w:shd w:val="clear" w:color="auto" w:fill="D5CDD3"/>
            <w:noWrap/>
          </w:tcPr>
          <w:p w14:paraId="0B4EC657" w14:textId="77777777" w:rsidR="008D3313" w:rsidRPr="00352F12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  <w:r w:rsidRPr="00352F12">
              <w:rPr>
                <w:rFonts w:cs="Arial"/>
                <w:b/>
                <w:sz w:val="19"/>
                <w:szCs w:val="19"/>
                <w:lang w:val="en-CA"/>
              </w:rPr>
              <w:t>P1-7</w:t>
            </w:r>
          </w:p>
        </w:tc>
        <w:tc>
          <w:tcPr>
            <w:tcW w:w="3965" w:type="dxa"/>
            <w:tcBorders>
              <w:bottom w:val="single" w:sz="4" w:space="0" w:color="808080" w:themeColor="background1" w:themeShade="80"/>
            </w:tcBorders>
          </w:tcPr>
          <w:p w14:paraId="681BA190" w14:textId="77777777" w:rsidR="008D3313" w:rsidRPr="00A37C00" w:rsidRDefault="008D3313" w:rsidP="008D3313">
            <w:pPr>
              <w:spacing w:after="60"/>
              <w:ind w:left="113"/>
              <w:rPr>
                <w:rFonts w:cs="Arial"/>
                <w:sz w:val="19"/>
                <w:szCs w:val="19"/>
                <w:lang w:val="en-CA"/>
              </w:rPr>
            </w:pPr>
            <w:r w:rsidRPr="00A37C00">
              <w:rPr>
                <w:rFonts w:cs="Arial"/>
                <w:sz w:val="19"/>
                <w:szCs w:val="19"/>
                <w:lang w:val="en-CA"/>
              </w:rPr>
              <w:t>Incident response preparedness</w:t>
            </w:r>
          </w:p>
        </w:tc>
        <w:tc>
          <w:tcPr>
            <w:tcW w:w="996" w:type="dxa"/>
            <w:vMerge/>
            <w:tcBorders>
              <w:bottom w:val="single" w:sz="4" w:space="0" w:color="808080" w:themeColor="background1" w:themeShade="80"/>
            </w:tcBorders>
          </w:tcPr>
          <w:p w14:paraId="071206BB" w14:textId="77777777" w:rsidR="008D3313" w:rsidRPr="00A37C00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566" w:type="dxa"/>
            <w:vMerge/>
            <w:tcBorders>
              <w:bottom w:val="single" w:sz="4" w:space="0" w:color="808080" w:themeColor="background1" w:themeShade="80"/>
            </w:tcBorders>
          </w:tcPr>
          <w:p w14:paraId="5998D93F" w14:textId="77777777" w:rsidR="008D3313" w:rsidRPr="00A37C00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993" w:type="dxa"/>
            <w:tcBorders>
              <w:bottom w:val="single" w:sz="4" w:space="0" w:color="808080" w:themeColor="background1" w:themeShade="80"/>
            </w:tcBorders>
          </w:tcPr>
          <w:p w14:paraId="57D33142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sz w:val="18"/>
                <w:szCs w:val="18"/>
                <w:lang w:val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808080" w:themeColor="background1" w:themeShade="80"/>
            </w:tcBorders>
          </w:tcPr>
          <w:p w14:paraId="5C1595FA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808080" w:themeColor="background1" w:themeShade="80"/>
            </w:tcBorders>
          </w:tcPr>
          <w:p w14:paraId="43279254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2579AE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</w:tr>
      <w:tr w:rsidR="008D3313" w:rsidRPr="00A37C00" w14:paraId="780DE9C5" w14:textId="77777777" w:rsidTr="008D3313">
        <w:trPr>
          <w:cantSplit/>
        </w:trPr>
        <w:tc>
          <w:tcPr>
            <w:tcW w:w="481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006A72"/>
          </w:tcPr>
          <w:p w14:paraId="2F02144F" w14:textId="77777777" w:rsidR="008D3313" w:rsidRPr="00A37C00" w:rsidRDefault="008D3313" w:rsidP="008D3313">
            <w:pPr>
              <w:pStyle w:val="Heading3"/>
              <w:spacing w:before="40" w:after="40" w:line="259" w:lineRule="auto"/>
              <w:ind w:left="119"/>
              <w:rPr>
                <w:rFonts w:cs="Arial"/>
                <w:color w:val="FFFFFF" w:themeColor="background1"/>
                <w:sz w:val="19"/>
                <w:szCs w:val="19"/>
              </w:rPr>
            </w:pPr>
            <w:r w:rsidRPr="00A37C00">
              <w:rPr>
                <w:rFonts w:cs="Arial"/>
                <w:color w:val="FFFFFF" w:themeColor="background1"/>
                <w:sz w:val="19"/>
                <w:szCs w:val="19"/>
              </w:rPr>
              <w:t>Part 2: 3DS Security Requirements</w:t>
            </w:r>
          </w:p>
        </w:tc>
        <w:tc>
          <w:tcPr>
            <w:tcW w:w="9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6A72"/>
          </w:tcPr>
          <w:p w14:paraId="7DD1E58D" w14:textId="77777777" w:rsidR="008D3313" w:rsidRPr="00A37C00" w:rsidRDefault="008D3313" w:rsidP="008D3313">
            <w:pPr>
              <w:spacing w:before="40" w:after="40" w:line="259" w:lineRule="auto"/>
              <w:rPr>
                <w:rFonts w:cs="Arial"/>
                <w:color w:val="FFFFFF" w:themeColor="background1"/>
                <w:sz w:val="19"/>
                <w:szCs w:val="19"/>
                <w:lang w:val="en-CA"/>
              </w:rPr>
            </w:pPr>
          </w:p>
        </w:tc>
        <w:tc>
          <w:tcPr>
            <w:tcW w:w="5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6A72"/>
          </w:tcPr>
          <w:p w14:paraId="78603DAB" w14:textId="77777777" w:rsidR="008D3313" w:rsidRPr="00A37C00" w:rsidRDefault="008D3313" w:rsidP="008D3313">
            <w:pPr>
              <w:spacing w:before="40" w:after="40" w:line="259" w:lineRule="auto"/>
              <w:rPr>
                <w:rFonts w:cs="Arial"/>
                <w:color w:val="FFFFFF" w:themeColor="background1"/>
                <w:sz w:val="19"/>
                <w:szCs w:val="19"/>
                <w:lang w:val="en-CA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6A72"/>
          </w:tcPr>
          <w:p w14:paraId="1F2AB53F" w14:textId="77777777" w:rsidR="008D3313" w:rsidRPr="00A37C00" w:rsidRDefault="008D3313" w:rsidP="008D3313">
            <w:pPr>
              <w:spacing w:before="40" w:after="40" w:line="259" w:lineRule="auto"/>
              <w:rPr>
                <w:rFonts w:cs="Arial"/>
                <w:color w:val="FFFFFF" w:themeColor="background1"/>
                <w:sz w:val="19"/>
                <w:szCs w:val="19"/>
                <w:lang w:val="en-CA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6A72"/>
          </w:tcPr>
          <w:p w14:paraId="4477E98F" w14:textId="77777777" w:rsidR="008D3313" w:rsidRPr="00A37C00" w:rsidRDefault="008D3313" w:rsidP="008D3313">
            <w:pPr>
              <w:spacing w:before="40" w:after="40" w:line="259" w:lineRule="auto"/>
              <w:rPr>
                <w:rFonts w:cs="Arial"/>
                <w:noProof/>
                <w:color w:val="FFFFFF" w:themeColor="background1"/>
                <w:sz w:val="19"/>
                <w:szCs w:val="19"/>
                <w:lang w:val="en-CA" w:eastAsia="en-CA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6A72"/>
          </w:tcPr>
          <w:p w14:paraId="4747EB37" w14:textId="77777777" w:rsidR="008D3313" w:rsidRPr="00A37C00" w:rsidRDefault="008D3313" w:rsidP="008D3313">
            <w:pPr>
              <w:spacing w:before="40" w:after="40" w:line="259" w:lineRule="auto"/>
              <w:rPr>
                <w:rFonts w:cs="Arial"/>
                <w:noProof/>
                <w:color w:val="FFFFFF" w:themeColor="background1"/>
                <w:sz w:val="19"/>
                <w:szCs w:val="19"/>
                <w:lang w:val="en-CA" w:eastAsia="en-CA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6A72"/>
          </w:tcPr>
          <w:p w14:paraId="2D1775C6" w14:textId="77777777" w:rsidR="008D3313" w:rsidRPr="00A37C00" w:rsidRDefault="008D3313" w:rsidP="008D3313">
            <w:pPr>
              <w:spacing w:before="40" w:after="40" w:line="259" w:lineRule="auto"/>
              <w:rPr>
                <w:rFonts w:cs="Arial"/>
                <w:noProof/>
                <w:color w:val="FFFFFF" w:themeColor="background1"/>
                <w:sz w:val="19"/>
                <w:szCs w:val="19"/>
                <w:lang w:val="en-CA" w:eastAsia="en-CA"/>
              </w:rPr>
            </w:pPr>
          </w:p>
        </w:tc>
      </w:tr>
      <w:tr w:rsidR="008D3313" w:rsidRPr="00A37C00" w14:paraId="789E032C" w14:textId="77777777" w:rsidTr="008D3313">
        <w:trPr>
          <w:cantSplit/>
        </w:trPr>
        <w:tc>
          <w:tcPr>
            <w:tcW w:w="846" w:type="dxa"/>
            <w:tcBorders>
              <w:top w:val="single" w:sz="4" w:space="0" w:color="808080" w:themeColor="background1" w:themeShade="80"/>
            </w:tcBorders>
            <w:shd w:val="clear" w:color="auto" w:fill="CBD4D5"/>
            <w:noWrap/>
          </w:tcPr>
          <w:p w14:paraId="48CE174A" w14:textId="77777777" w:rsidR="008D3313" w:rsidRPr="00352F12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  <w:r w:rsidRPr="00352F12">
              <w:rPr>
                <w:rFonts w:cs="Arial"/>
                <w:b/>
                <w:sz w:val="19"/>
                <w:szCs w:val="19"/>
                <w:lang w:val="en-CA"/>
              </w:rPr>
              <w:t>P2-1</w:t>
            </w:r>
          </w:p>
        </w:tc>
        <w:tc>
          <w:tcPr>
            <w:tcW w:w="3965" w:type="dxa"/>
            <w:tcBorders>
              <w:top w:val="single" w:sz="4" w:space="0" w:color="808080" w:themeColor="background1" w:themeShade="80"/>
            </w:tcBorders>
          </w:tcPr>
          <w:p w14:paraId="25603AF1" w14:textId="77777777" w:rsidR="008D3313" w:rsidRPr="00A37C00" w:rsidRDefault="008D3313" w:rsidP="008D3313">
            <w:pPr>
              <w:spacing w:after="60"/>
              <w:ind w:left="113"/>
              <w:rPr>
                <w:rFonts w:cs="Arial"/>
                <w:sz w:val="19"/>
                <w:szCs w:val="19"/>
                <w:lang w:val="en-CA"/>
              </w:rPr>
            </w:pPr>
            <w:r w:rsidRPr="00A37C00">
              <w:rPr>
                <w:rFonts w:cs="Arial"/>
                <w:sz w:val="19"/>
                <w:szCs w:val="19"/>
                <w:lang w:val="en-CA"/>
              </w:rPr>
              <w:t xml:space="preserve">Validate scope </w:t>
            </w:r>
          </w:p>
        </w:tc>
        <w:tc>
          <w:tcPr>
            <w:tcW w:w="996" w:type="dxa"/>
            <w:tcBorders>
              <w:top w:val="single" w:sz="4" w:space="0" w:color="808080" w:themeColor="background1" w:themeShade="80"/>
              <w:bottom w:val="nil"/>
              <w:right w:val="nil"/>
            </w:tcBorders>
            <w:shd w:val="clear" w:color="auto" w:fill="CBD4D5"/>
          </w:tcPr>
          <w:p w14:paraId="77C1E6D8" w14:textId="77777777" w:rsidR="008D3313" w:rsidRPr="00A37C00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566" w:type="dxa"/>
            <w:tcBorders>
              <w:top w:val="single" w:sz="4" w:space="0" w:color="808080" w:themeColor="background1" w:themeShade="80"/>
              <w:left w:val="nil"/>
              <w:bottom w:val="nil"/>
            </w:tcBorders>
            <w:shd w:val="clear" w:color="auto" w:fill="CBD4D5"/>
          </w:tcPr>
          <w:p w14:paraId="64C1EE9E" w14:textId="77777777" w:rsidR="008D3313" w:rsidRPr="00A37C00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</w:tcBorders>
          </w:tcPr>
          <w:p w14:paraId="7EEC10DD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sz w:val="18"/>
                <w:szCs w:val="18"/>
                <w:lang w:val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</w:tcBorders>
          </w:tcPr>
          <w:p w14:paraId="414FFCF3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</w:tcBorders>
          </w:tcPr>
          <w:p w14:paraId="34A7CA20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01EAEB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</w:tr>
      <w:tr w:rsidR="008D3313" w:rsidRPr="00A37C00" w14:paraId="47975E1E" w14:textId="77777777" w:rsidTr="008D3313">
        <w:trPr>
          <w:cantSplit/>
        </w:trPr>
        <w:tc>
          <w:tcPr>
            <w:tcW w:w="846" w:type="dxa"/>
            <w:shd w:val="clear" w:color="auto" w:fill="CBD4D5"/>
            <w:noWrap/>
          </w:tcPr>
          <w:p w14:paraId="60ECABF7" w14:textId="77777777" w:rsidR="008D3313" w:rsidRPr="00352F12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  <w:r w:rsidRPr="00352F12">
              <w:rPr>
                <w:rFonts w:cs="Arial"/>
                <w:b/>
                <w:sz w:val="19"/>
                <w:szCs w:val="19"/>
                <w:lang w:val="en-CA"/>
              </w:rPr>
              <w:t>P2-2</w:t>
            </w:r>
          </w:p>
        </w:tc>
        <w:tc>
          <w:tcPr>
            <w:tcW w:w="3965" w:type="dxa"/>
          </w:tcPr>
          <w:p w14:paraId="728DFBAB" w14:textId="77777777" w:rsidR="008D3313" w:rsidRPr="00A37C00" w:rsidRDefault="008D3313" w:rsidP="008D3313">
            <w:pPr>
              <w:spacing w:after="60"/>
              <w:ind w:left="113"/>
              <w:rPr>
                <w:rFonts w:cs="Arial"/>
                <w:sz w:val="19"/>
                <w:szCs w:val="19"/>
                <w:lang w:val="en-CA"/>
              </w:rPr>
            </w:pPr>
            <w:r w:rsidRPr="00A37C00">
              <w:rPr>
                <w:rFonts w:cs="Arial"/>
                <w:sz w:val="19"/>
                <w:szCs w:val="19"/>
                <w:lang w:val="en-CA"/>
              </w:rPr>
              <w:t>Security governance</w:t>
            </w: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shd w:val="clear" w:color="auto" w:fill="CBD4D5"/>
          </w:tcPr>
          <w:p w14:paraId="4BFCC043" w14:textId="77777777" w:rsidR="008D3313" w:rsidRPr="00A37C00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CBD4D5"/>
          </w:tcPr>
          <w:p w14:paraId="3A68AEF8" w14:textId="77777777" w:rsidR="008D3313" w:rsidRPr="00A37C00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993" w:type="dxa"/>
          </w:tcPr>
          <w:p w14:paraId="5D0D37C2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sz w:val="18"/>
                <w:szCs w:val="18"/>
                <w:lang w:val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5F20FB3F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F537DB3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09FF64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</w:tr>
      <w:tr w:rsidR="008D3313" w:rsidRPr="00A37C00" w14:paraId="2D77FF41" w14:textId="77777777" w:rsidTr="008D3313">
        <w:trPr>
          <w:cantSplit/>
        </w:trPr>
        <w:tc>
          <w:tcPr>
            <w:tcW w:w="846" w:type="dxa"/>
            <w:shd w:val="clear" w:color="auto" w:fill="CBD4D5"/>
            <w:noWrap/>
          </w:tcPr>
          <w:p w14:paraId="150286FC" w14:textId="77777777" w:rsidR="008D3313" w:rsidRPr="00352F12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  <w:r w:rsidRPr="00352F12">
              <w:rPr>
                <w:rFonts w:cs="Arial"/>
                <w:b/>
                <w:sz w:val="19"/>
                <w:szCs w:val="19"/>
                <w:lang w:val="en-CA"/>
              </w:rPr>
              <w:t>P2-3</w:t>
            </w:r>
          </w:p>
        </w:tc>
        <w:tc>
          <w:tcPr>
            <w:tcW w:w="3965" w:type="dxa"/>
          </w:tcPr>
          <w:p w14:paraId="1D011C1C" w14:textId="77777777" w:rsidR="008D3313" w:rsidRPr="00A37C00" w:rsidRDefault="008D3313" w:rsidP="008D3313">
            <w:pPr>
              <w:spacing w:after="60"/>
              <w:ind w:left="113"/>
              <w:rPr>
                <w:rFonts w:cs="Arial"/>
                <w:sz w:val="19"/>
                <w:szCs w:val="19"/>
                <w:lang w:val="en-CA"/>
              </w:rPr>
            </w:pPr>
            <w:r w:rsidRPr="00A37C00">
              <w:rPr>
                <w:rFonts w:cs="Arial"/>
                <w:sz w:val="19"/>
                <w:szCs w:val="19"/>
                <w:lang w:val="en-CA"/>
              </w:rPr>
              <w:t>Protect 3DS systems and applications</w:t>
            </w: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shd w:val="clear" w:color="auto" w:fill="CBD4D5"/>
          </w:tcPr>
          <w:p w14:paraId="4EA0183E" w14:textId="77777777" w:rsidR="008D3313" w:rsidRPr="00A37C00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CBD4D5"/>
          </w:tcPr>
          <w:p w14:paraId="6ECED398" w14:textId="77777777" w:rsidR="008D3313" w:rsidRPr="00A37C00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993" w:type="dxa"/>
          </w:tcPr>
          <w:p w14:paraId="0F985C97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sz w:val="18"/>
                <w:szCs w:val="18"/>
                <w:lang w:val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6324D5C2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17296991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C39D58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</w:tr>
      <w:tr w:rsidR="008D3313" w:rsidRPr="00A37C00" w14:paraId="224443DF" w14:textId="77777777" w:rsidTr="008D3313">
        <w:trPr>
          <w:cantSplit/>
        </w:trPr>
        <w:tc>
          <w:tcPr>
            <w:tcW w:w="846" w:type="dxa"/>
            <w:shd w:val="clear" w:color="auto" w:fill="CBD4D5"/>
            <w:noWrap/>
          </w:tcPr>
          <w:p w14:paraId="6F88229F" w14:textId="77777777" w:rsidR="008D3313" w:rsidRPr="00352F12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  <w:r w:rsidRPr="00352F12">
              <w:rPr>
                <w:rFonts w:cs="Arial"/>
                <w:b/>
                <w:sz w:val="19"/>
                <w:szCs w:val="19"/>
                <w:lang w:val="en-CA"/>
              </w:rPr>
              <w:t>P2-4</w:t>
            </w:r>
          </w:p>
        </w:tc>
        <w:tc>
          <w:tcPr>
            <w:tcW w:w="3965" w:type="dxa"/>
          </w:tcPr>
          <w:p w14:paraId="54A52EF0" w14:textId="77777777" w:rsidR="008D3313" w:rsidRPr="00A37C00" w:rsidRDefault="008D3313" w:rsidP="008D3313">
            <w:pPr>
              <w:spacing w:after="60"/>
              <w:ind w:left="113"/>
              <w:rPr>
                <w:rFonts w:cs="Arial"/>
                <w:sz w:val="19"/>
                <w:szCs w:val="19"/>
                <w:lang w:val="en-CA"/>
              </w:rPr>
            </w:pPr>
            <w:r w:rsidRPr="00A37C00">
              <w:rPr>
                <w:rFonts w:cs="Arial"/>
                <w:sz w:val="19"/>
                <w:szCs w:val="19"/>
                <w:lang w:val="en-CA"/>
              </w:rPr>
              <w:t>Secure logical access to 3DS systems</w:t>
            </w: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shd w:val="clear" w:color="auto" w:fill="CBD4D5"/>
          </w:tcPr>
          <w:p w14:paraId="60068CB8" w14:textId="77777777" w:rsidR="008D3313" w:rsidRPr="00A37C00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CBD4D5"/>
          </w:tcPr>
          <w:p w14:paraId="76515F62" w14:textId="77777777" w:rsidR="008D3313" w:rsidRPr="00A37C00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993" w:type="dxa"/>
          </w:tcPr>
          <w:p w14:paraId="2AC52C10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sz w:val="18"/>
                <w:szCs w:val="18"/>
                <w:lang w:val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69382638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2A1F2C54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F46145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</w:tr>
      <w:tr w:rsidR="008D3313" w:rsidRPr="00A37C00" w14:paraId="4516A840" w14:textId="77777777" w:rsidTr="008D3313">
        <w:trPr>
          <w:cantSplit/>
        </w:trPr>
        <w:tc>
          <w:tcPr>
            <w:tcW w:w="846" w:type="dxa"/>
            <w:shd w:val="clear" w:color="auto" w:fill="CBD4D5"/>
            <w:noWrap/>
          </w:tcPr>
          <w:p w14:paraId="2FEC9782" w14:textId="77777777" w:rsidR="008D3313" w:rsidRPr="00352F12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  <w:r w:rsidRPr="00352F12">
              <w:rPr>
                <w:rFonts w:cs="Arial"/>
                <w:b/>
                <w:sz w:val="19"/>
                <w:szCs w:val="19"/>
                <w:lang w:val="en-CA"/>
              </w:rPr>
              <w:t>P2-5</w:t>
            </w:r>
          </w:p>
        </w:tc>
        <w:tc>
          <w:tcPr>
            <w:tcW w:w="3965" w:type="dxa"/>
          </w:tcPr>
          <w:p w14:paraId="227D135F" w14:textId="77777777" w:rsidR="008D3313" w:rsidRPr="00A37C00" w:rsidRDefault="008D3313" w:rsidP="008D3313">
            <w:pPr>
              <w:spacing w:after="60"/>
              <w:ind w:left="113"/>
              <w:rPr>
                <w:rFonts w:cs="Arial"/>
                <w:sz w:val="19"/>
                <w:szCs w:val="19"/>
                <w:lang w:val="en-CA"/>
              </w:rPr>
            </w:pPr>
            <w:r w:rsidRPr="00A37C00">
              <w:rPr>
                <w:rFonts w:cs="Arial"/>
                <w:sz w:val="19"/>
                <w:szCs w:val="19"/>
                <w:lang w:val="en-CA"/>
              </w:rPr>
              <w:t>Protect 3DS data</w:t>
            </w: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shd w:val="clear" w:color="auto" w:fill="CBD4D5"/>
          </w:tcPr>
          <w:p w14:paraId="335CDF61" w14:textId="77777777" w:rsidR="008D3313" w:rsidRPr="00A37C00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CBD4D5"/>
          </w:tcPr>
          <w:p w14:paraId="0CF26B1A" w14:textId="77777777" w:rsidR="008D3313" w:rsidRPr="00A37C00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993" w:type="dxa"/>
          </w:tcPr>
          <w:p w14:paraId="4B037646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sz w:val="18"/>
                <w:szCs w:val="18"/>
                <w:lang w:val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5EDD2D40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661DD793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E40EC0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</w:tr>
      <w:tr w:rsidR="008D3313" w:rsidRPr="00A37C00" w14:paraId="0338C48C" w14:textId="77777777" w:rsidTr="008D3313">
        <w:trPr>
          <w:cantSplit/>
        </w:trPr>
        <w:tc>
          <w:tcPr>
            <w:tcW w:w="846" w:type="dxa"/>
            <w:shd w:val="clear" w:color="auto" w:fill="CBD4D5"/>
            <w:noWrap/>
          </w:tcPr>
          <w:p w14:paraId="11418A8D" w14:textId="77777777" w:rsidR="008D3313" w:rsidRPr="00352F12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  <w:r w:rsidRPr="00352F12">
              <w:rPr>
                <w:rFonts w:cs="Arial"/>
                <w:b/>
                <w:sz w:val="19"/>
                <w:szCs w:val="19"/>
                <w:lang w:val="en-CA"/>
              </w:rPr>
              <w:t>P2-6</w:t>
            </w:r>
          </w:p>
        </w:tc>
        <w:tc>
          <w:tcPr>
            <w:tcW w:w="3965" w:type="dxa"/>
          </w:tcPr>
          <w:p w14:paraId="1A6CFAE6" w14:textId="77777777" w:rsidR="008D3313" w:rsidRPr="00A37C00" w:rsidRDefault="008D3313" w:rsidP="008D3313">
            <w:pPr>
              <w:spacing w:after="60"/>
              <w:ind w:left="113"/>
              <w:rPr>
                <w:rFonts w:cs="Arial"/>
                <w:sz w:val="19"/>
                <w:szCs w:val="19"/>
                <w:lang w:val="en-CA"/>
              </w:rPr>
            </w:pPr>
            <w:r w:rsidRPr="00A37C00">
              <w:rPr>
                <w:rFonts w:cs="Arial"/>
                <w:sz w:val="19"/>
                <w:szCs w:val="19"/>
                <w:lang w:val="en-CA"/>
              </w:rPr>
              <w:t>Cryptography and key management</w:t>
            </w: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shd w:val="clear" w:color="auto" w:fill="CBD4D5"/>
          </w:tcPr>
          <w:p w14:paraId="61E1FB75" w14:textId="77777777" w:rsidR="008D3313" w:rsidRPr="00A37C00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CBD4D5"/>
          </w:tcPr>
          <w:p w14:paraId="3578904B" w14:textId="77777777" w:rsidR="008D3313" w:rsidRPr="00A37C00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993" w:type="dxa"/>
          </w:tcPr>
          <w:p w14:paraId="6D447073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sz w:val="18"/>
                <w:szCs w:val="18"/>
                <w:lang w:val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759AD87F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0706F8E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747853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</w:tr>
      <w:tr w:rsidR="008D3313" w:rsidRPr="00A37C00" w14:paraId="5D93DDCC" w14:textId="77777777" w:rsidTr="008D3313">
        <w:trPr>
          <w:cantSplit/>
        </w:trPr>
        <w:tc>
          <w:tcPr>
            <w:tcW w:w="846" w:type="dxa"/>
            <w:tcBorders>
              <w:bottom w:val="single" w:sz="4" w:space="0" w:color="808080" w:themeColor="background1" w:themeShade="80"/>
            </w:tcBorders>
            <w:shd w:val="clear" w:color="auto" w:fill="CBD4D5"/>
            <w:noWrap/>
          </w:tcPr>
          <w:p w14:paraId="33D8F1C5" w14:textId="77777777" w:rsidR="008D3313" w:rsidRPr="00352F12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  <w:r w:rsidRPr="00352F12">
              <w:rPr>
                <w:rFonts w:cs="Arial"/>
                <w:b/>
                <w:sz w:val="19"/>
                <w:szCs w:val="19"/>
                <w:lang w:val="en-CA"/>
              </w:rPr>
              <w:t>P2-7</w:t>
            </w:r>
          </w:p>
        </w:tc>
        <w:tc>
          <w:tcPr>
            <w:tcW w:w="3965" w:type="dxa"/>
            <w:tcBorders>
              <w:bottom w:val="single" w:sz="4" w:space="0" w:color="808080" w:themeColor="background1" w:themeShade="80"/>
            </w:tcBorders>
          </w:tcPr>
          <w:p w14:paraId="24BFF447" w14:textId="77777777" w:rsidR="008D3313" w:rsidRPr="00A37C00" w:rsidRDefault="008D3313" w:rsidP="008D3313">
            <w:pPr>
              <w:spacing w:after="60"/>
              <w:ind w:left="113"/>
              <w:rPr>
                <w:rFonts w:cs="Arial"/>
                <w:sz w:val="19"/>
                <w:szCs w:val="19"/>
                <w:lang w:val="en-CA"/>
              </w:rPr>
            </w:pPr>
            <w:r w:rsidRPr="00A37C00">
              <w:rPr>
                <w:rFonts w:cs="Arial"/>
                <w:sz w:val="19"/>
                <w:szCs w:val="19"/>
                <w:lang w:val="en-CA"/>
              </w:rPr>
              <w:t>Physically secure 3DS systems</w:t>
            </w:r>
          </w:p>
        </w:tc>
        <w:tc>
          <w:tcPr>
            <w:tcW w:w="996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CBD4D5"/>
          </w:tcPr>
          <w:p w14:paraId="730B0CE0" w14:textId="77777777" w:rsidR="008D3313" w:rsidRPr="00A37C00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CBD4D5"/>
          </w:tcPr>
          <w:p w14:paraId="09F9D95A" w14:textId="77777777" w:rsidR="008D3313" w:rsidRPr="00A37C00" w:rsidRDefault="008D3313" w:rsidP="008D3313">
            <w:pPr>
              <w:spacing w:after="60"/>
              <w:jc w:val="center"/>
              <w:rPr>
                <w:rFonts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993" w:type="dxa"/>
            <w:tcBorders>
              <w:bottom w:val="single" w:sz="4" w:space="0" w:color="808080" w:themeColor="background1" w:themeShade="80"/>
            </w:tcBorders>
          </w:tcPr>
          <w:p w14:paraId="5113FB6E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sz w:val="18"/>
                <w:szCs w:val="18"/>
                <w:lang w:val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808080" w:themeColor="background1" w:themeShade="80"/>
            </w:tcBorders>
          </w:tcPr>
          <w:p w14:paraId="06A18B79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808080" w:themeColor="background1" w:themeShade="80"/>
            </w:tcBorders>
          </w:tcPr>
          <w:p w14:paraId="7E7052A2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1EFB1A" w14:textId="77777777" w:rsidR="008D3313" w:rsidRPr="002E095B" w:rsidRDefault="008D3313" w:rsidP="008D3313">
            <w:pPr>
              <w:spacing w:after="60"/>
              <w:jc w:val="center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 w:rsidRPr="002E095B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95B">
              <w:rPr>
                <w:i/>
                <w:sz w:val="18"/>
                <w:szCs w:val="18"/>
              </w:rPr>
              <w:instrText xml:space="preserve"> FORMCHECKBOX </w:instrText>
            </w:r>
            <w:r w:rsidR="007848B0">
              <w:rPr>
                <w:i/>
                <w:sz w:val="18"/>
                <w:szCs w:val="18"/>
              </w:rPr>
            </w:r>
            <w:r w:rsidR="007848B0">
              <w:rPr>
                <w:i/>
                <w:sz w:val="18"/>
                <w:szCs w:val="18"/>
              </w:rPr>
              <w:fldChar w:fldCharType="separate"/>
            </w:r>
            <w:r w:rsidRPr="002E095B">
              <w:rPr>
                <w:i/>
                <w:sz w:val="18"/>
                <w:szCs w:val="18"/>
              </w:rPr>
              <w:fldChar w:fldCharType="end"/>
            </w:r>
          </w:p>
        </w:tc>
      </w:tr>
    </w:tbl>
    <w:p w14:paraId="1A90A5AB" w14:textId="77777777" w:rsidR="002A2ED7" w:rsidRDefault="002A2ED7" w:rsidP="002A2ED7">
      <w:pPr>
        <w:pStyle w:val="Headingrule"/>
        <w:pBdr>
          <w:bottom w:val="none" w:sz="0" w:space="0" w:color="auto"/>
        </w:pBdr>
        <w:spacing w:before="120"/>
      </w:pPr>
    </w:p>
    <w:p w14:paraId="69FDC528" w14:textId="77777777" w:rsidR="002A2ED7" w:rsidRDefault="002A2ED7" w:rsidP="002A2ED7">
      <w:pPr>
        <w:spacing w:before="0" w:after="0" w:line="240" w:lineRule="auto"/>
        <w:rPr>
          <w:rFonts w:cs="Arial"/>
          <w:b/>
          <w:kern w:val="32"/>
          <w:sz w:val="28"/>
          <w:szCs w:val="32"/>
        </w:rPr>
      </w:pPr>
      <w:r>
        <w:br w:type="page"/>
      </w:r>
    </w:p>
    <w:p w14:paraId="5A8BA3FE" w14:textId="3A304CC4" w:rsidR="00F4176D" w:rsidRPr="00174394" w:rsidRDefault="00C57F8D" w:rsidP="00C119A0">
      <w:pPr>
        <w:pStyle w:val="Headingrule"/>
        <w:spacing w:before="120"/>
      </w:pPr>
      <w:r w:rsidRPr="00174394">
        <w:lastRenderedPageBreak/>
        <w:t>Section 2:</w:t>
      </w:r>
      <w:r w:rsidRPr="00174394">
        <w:tab/>
      </w:r>
      <w:bookmarkEnd w:id="7"/>
      <w:bookmarkEnd w:id="8"/>
      <w:r w:rsidR="007B38BB">
        <w:t>Report on Compliance</w:t>
      </w:r>
    </w:p>
    <w:p w14:paraId="0AB9C44B" w14:textId="3F074D67" w:rsidR="007B38BB" w:rsidRPr="00D2687B" w:rsidRDefault="007B38BB" w:rsidP="004451CB">
      <w:pPr>
        <w:spacing w:after="60"/>
        <w:ind w:left="-142"/>
        <w:rPr>
          <w:szCs w:val="20"/>
        </w:rPr>
      </w:pPr>
      <w:bookmarkStart w:id="9" w:name="_Toc377997591"/>
      <w:bookmarkStart w:id="10" w:name="_Toc252222578"/>
      <w:bookmarkEnd w:id="4"/>
      <w:r w:rsidRPr="00D2687B">
        <w:rPr>
          <w:szCs w:val="20"/>
        </w:rPr>
        <w:t xml:space="preserve">This Attestation of Compliance reflects the results of an onsite </w:t>
      </w:r>
      <w:r w:rsidR="004451CB">
        <w:rPr>
          <w:szCs w:val="20"/>
        </w:rPr>
        <w:t xml:space="preserve">PCI 3DS </w:t>
      </w:r>
      <w:r w:rsidRPr="00D2687B">
        <w:rPr>
          <w:szCs w:val="20"/>
        </w:rPr>
        <w:t>assessment</w:t>
      </w:r>
      <w:r w:rsidR="0086150F" w:rsidRPr="00D2687B">
        <w:rPr>
          <w:szCs w:val="20"/>
        </w:rPr>
        <w:t>,</w:t>
      </w:r>
      <w:r w:rsidRPr="00D2687B">
        <w:rPr>
          <w:szCs w:val="20"/>
        </w:rPr>
        <w:t xml:space="preserve"> which is documented in an accompanying </w:t>
      </w:r>
      <w:r w:rsidR="004451CB">
        <w:rPr>
          <w:szCs w:val="20"/>
        </w:rPr>
        <w:t xml:space="preserve">3DS </w:t>
      </w:r>
      <w:r w:rsidR="00322111" w:rsidRPr="00D2687B">
        <w:rPr>
          <w:szCs w:val="20"/>
        </w:rPr>
        <w:t>Report on Compliance (ROC)</w:t>
      </w:r>
      <w:r w:rsidRPr="00D2687B">
        <w:rPr>
          <w:szCs w:val="20"/>
        </w:rPr>
        <w:t>.</w:t>
      </w:r>
    </w:p>
    <w:tbl>
      <w:tblPr>
        <w:tblW w:w="10207" w:type="dxa"/>
        <w:tblInd w:w="-142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372"/>
        <w:gridCol w:w="2835"/>
      </w:tblGrid>
      <w:tr w:rsidR="007B38BB" w:rsidRPr="00D2687B" w14:paraId="33B22C99" w14:textId="77777777" w:rsidTr="00952D34">
        <w:tc>
          <w:tcPr>
            <w:tcW w:w="7372" w:type="dxa"/>
            <w:shd w:val="clear" w:color="auto" w:fill="F2F2F2" w:themeFill="background1" w:themeFillShade="F2"/>
          </w:tcPr>
          <w:p w14:paraId="4C579268" w14:textId="7E1E712D" w:rsidR="00BA45DA" w:rsidRPr="00D2687B" w:rsidRDefault="007B38BB" w:rsidP="001B09CA">
            <w:pPr>
              <w:spacing w:after="60"/>
              <w:rPr>
                <w:szCs w:val="20"/>
              </w:rPr>
            </w:pPr>
            <w:r w:rsidRPr="00D2687B">
              <w:rPr>
                <w:szCs w:val="20"/>
              </w:rPr>
              <w:t xml:space="preserve">The assessment documented in this attestation and in the </w:t>
            </w:r>
            <w:r w:rsidR="00180D4B">
              <w:rPr>
                <w:szCs w:val="20"/>
              </w:rPr>
              <w:t xml:space="preserve">3DS </w:t>
            </w:r>
            <w:r w:rsidRPr="00D2687B">
              <w:rPr>
                <w:szCs w:val="20"/>
              </w:rPr>
              <w:t>ROC was completed on:</w:t>
            </w:r>
          </w:p>
        </w:tc>
        <w:tc>
          <w:tcPr>
            <w:tcW w:w="2835" w:type="dxa"/>
          </w:tcPr>
          <w:p w14:paraId="569881A3" w14:textId="15EAD7AE" w:rsidR="007B38BB" w:rsidRPr="00D2687B" w:rsidRDefault="00952D34" w:rsidP="002E39BC">
            <w:pPr>
              <w:pStyle w:val="BodyText3"/>
              <w:spacing w:after="60"/>
              <w:ind w:left="72"/>
              <w:jc w:val="left"/>
              <w:rPr>
                <w:i/>
                <w:szCs w:val="20"/>
              </w:rPr>
            </w:pPr>
            <w:r>
              <w:rPr>
                <w:rFonts w:cs="Arial"/>
                <w:b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3DS ROC completion date)"/>
                  </w:textInput>
                </w:ffData>
              </w:fldChar>
            </w:r>
            <w:r>
              <w:rPr>
                <w:rFonts w:cs="Arial"/>
                <w:b/>
                <w:i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i/>
                <w:sz w:val="19"/>
                <w:szCs w:val="19"/>
              </w:rPr>
            </w:r>
            <w:r>
              <w:rPr>
                <w:rFonts w:cs="Arial"/>
                <w:b/>
                <w:i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i/>
                <w:noProof/>
                <w:sz w:val="19"/>
                <w:szCs w:val="19"/>
              </w:rPr>
              <w:t>(3DS ROC completion date)</w:t>
            </w:r>
            <w:r>
              <w:rPr>
                <w:rFonts w:cs="Arial"/>
                <w:b/>
                <w:i/>
                <w:sz w:val="19"/>
                <w:szCs w:val="19"/>
              </w:rPr>
              <w:fldChar w:fldCharType="end"/>
            </w:r>
          </w:p>
        </w:tc>
      </w:tr>
      <w:tr w:rsidR="00E93BB8" w:rsidRPr="00D2687B" w14:paraId="261C6E0E" w14:textId="77777777" w:rsidTr="00952D34">
        <w:tc>
          <w:tcPr>
            <w:tcW w:w="7372" w:type="dxa"/>
            <w:shd w:val="clear" w:color="auto" w:fill="F2F2F2" w:themeFill="background1" w:themeFillShade="F2"/>
          </w:tcPr>
          <w:p w14:paraId="4291B061" w14:textId="09CC13B5" w:rsidR="00E93BB8" w:rsidRPr="00D2687B" w:rsidRDefault="00E93BB8" w:rsidP="00E93BB8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Was PCI DSS used to meet PCI 3DS Part 1: Baseline Security Requirements? </w:t>
            </w:r>
          </w:p>
        </w:tc>
        <w:tc>
          <w:tcPr>
            <w:tcW w:w="2835" w:type="dxa"/>
            <w:vAlign w:val="center"/>
          </w:tcPr>
          <w:p w14:paraId="6A284643" w14:textId="38496500" w:rsidR="00E93BB8" w:rsidRPr="00D2687B" w:rsidRDefault="00E93BB8" w:rsidP="00E93BB8">
            <w:pPr>
              <w:pStyle w:val="BodyText3"/>
              <w:ind w:left="72"/>
              <w:rPr>
                <w:i/>
                <w:szCs w:val="20"/>
              </w:rPr>
            </w:pPr>
            <w:r w:rsidRPr="00D2687B">
              <w:rPr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87B">
              <w:rPr>
                <w:i/>
                <w:szCs w:val="20"/>
              </w:rPr>
              <w:instrText xml:space="preserve"> FORMCHECKBOX </w:instrText>
            </w:r>
            <w:r w:rsidR="007848B0">
              <w:rPr>
                <w:i/>
                <w:szCs w:val="20"/>
              </w:rPr>
            </w:r>
            <w:r w:rsidR="007848B0">
              <w:rPr>
                <w:i/>
                <w:szCs w:val="20"/>
              </w:rPr>
              <w:fldChar w:fldCharType="separate"/>
            </w:r>
            <w:r w:rsidRPr="00D2687B">
              <w:rPr>
                <w:i/>
                <w:szCs w:val="20"/>
              </w:rPr>
              <w:fldChar w:fldCharType="end"/>
            </w:r>
            <w:r w:rsidRPr="00D2687B">
              <w:rPr>
                <w:i/>
                <w:szCs w:val="20"/>
              </w:rPr>
              <w:t xml:space="preserve"> </w:t>
            </w:r>
            <w:r w:rsidRPr="00D2687B">
              <w:rPr>
                <w:szCs w:val="20"/>
              </w:rPr>
              <w:t>Yes</w:t>
            </w:r>
            <w:r w:rsidRPr="00D2687B">
              <w:rPr>
                <w:szCs w:val="20"/>
              </w:rPr>
              <w:tab/>
            </w:r>
            <w:r w:rsidRPr="00D2687B">
              <w:rPr>
                <w:szCs w:val="20"/>
              </w:rPr>
              <w:tab/>
            </w:r>
            <w:r w:rsidRPr="00D2687B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7B">
              <w:rPr>
                <w:szCs w:val="20"/>
              </w:rPr>
              <w:instrText xml:space="preserve"> FORMCHECKBOX </w:instrText>
            </w:r>
            <w:r w:rsidR="007848B0">
              <w:rPr>
                <w:szCs w:val="20"/>
              </w:rPr>
            </w:r>
            <w:r w:rsidR="007848B0">
              <w:rPr>
                <w:szCs w:val="20"/>
              </w:rPr>
              <w:fldChar w:fldCharType="separate"/>
            </w:r>
            <w:r w:rsidRPr="00D2687B">
              <w:rPr>
                <w:szCs w:val="20"/>
              </w:rPr>
              <w:fldChar w:fldCharType="end"/>
            </w:r>
            <w:r w:rsidRPr="00D2687B">
              <w:rPr>
                <w:szCs w:val="20"/>
              </w:rPr>
              <w:t xml:space="preserve"> No</w:t>
            </w:r>
          </w:p>
        </w:tc>
      </w:tr>
      <w:tr w:rsidR="007B38BB" w:rsidRPr="00D2687B" w14:paraId="5C5896FD" w14:textId="77777777" w:rsidTr="00952D34">
        <w:tc>
          <w:tcPr>
            <w:tcW w:w="7372" w:type="dxa"/>
            <w:shd w:val="clear" w:color="auto" w:fill="F2F2F2" w:themeFill="background1" w:themeFillShade="F2"/>
          </w:tcPr>
          <w:p w14:paraId="5565B003" w14:textId="50C9BA71" w:rsidR="007B38BB" w:rsidRPr="00D2687B" w:rsidRDefault="007B38BB" w:rsidP="004451CB">
            <w:pPr>
              <w:spacing w:after="60"/>
              <w:rPr>
                <w:szCs w:val="20"/>
              </w:rPr>
            </w:pPr>
            <w:r w:rsidRPr="00D2687B">
              <w:rPr>
                <w:szCs w:val="20"/>
              </w:rPr>
              <w:t xml:space="preserve">Have compensating controls been used to meet any </w:t>
            </w:r>
            <w:r w:rsidR="00E45950">
              <w:rPr>
                <w:szCs w:val="20"/>
              </w:rPr>
              <w:t xml:space="preserve">PCI </w:t>
            </w:r>
            <w:r w:rsidR="004451CB">
              <w:rPr>
                <w:szCs w:val="20"/>
              </w:rPr>
              <w:t xml:space="preserve">3DS </w:t>
            </w:r>
            <w:r w:rsidRPr="00D2687B">
              <w:rPr>
                <w:szCs w:val="20"/>
              </w:rPr>
              <w:t>requirement?</w:t>
            </w:r>
          </w:p>
        </w:tc>
        <w:tc>
          <w:tcPr>
            <w:tcW w:w="2835" w:type="dxa"/>
            <w:vAlign w:val="center"/>
          </w:tcPr>
          <w:p w14:paraId="391E5967" w14:textId="13F163C3" w:rsidR="007B38BB" w:rsidRPr="00D2687B" w:rsidRDefault="007B38BB" w:rsidP="00943D24">
            <w:pPr>
              <w:pStyle w:val="BodyText3"/>
              <w:ind w:left="72"/>
              <w:rPr>
                <w:i/>
                <w:szCs w:val="20"/>
              </w:rPr>
            </w:pPr>
            <w:r w:rsidRPr="00D2687B">
              <w:rPr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87B">
              <w:rPr>
                <w:i/>
                <w:szCs w:val="20"/>
              </w:rPr>
              <w:instrText xml:space="preserve"> FORMCHECKBOX </w:instrText>
            </w:r>
            <w:r w:rsidR="007848B0">
              <w:rPr>
                <w:i/>
                <w:szCs w:val="20"/>
              </w:rPr>
            </w:r>
            <w:r w:rsidR="007848B0">
              <w:rPr>
                <w:i/>
                <w:szCs w:val="20"/>
              </w:rPr>
              <w:fldChar w:fldCharType="separate"/>
            </w:r>
            <w:r w:rsidRPr="00D2687B">
              <w:rPr>
                <w:i/>
                <w:szCs w:val="20"/>
              </w:rPr>
              <w:fldChar w:fldCharType="end"/>
            </w:r>
            <w:r w:rsidRPr="00D2687B">
              <w:rPr>
                <w:i/>
                <w:szCs w:val="20"/>
              </w:rPr>
              <w:t xml:space="preserve"> </w:t>
            </w:r>
            <w:r w:rsidRPr="00D2687B">
              <w:rPr>
                <w:szCs w:val="20"/>
              </w:rPr>
              <w:t>Yes</w:t>
            </w:r>
            <w:r w:rsidRPr="00D2687B">
              <w:rPr>
                <w:szCs w:val="20"/>
              </w:rPr>
              <w:tab/>
            </w:r>
            <w:r w:rsidRPr="00D2687B">
              <w:rPr>
                <w:szCs w:val="20"/>
              </w:rPr>
              <w:tab/>
            </w:r>
            <w:r w:rsidRPr="00D2687B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87B">
              <w:rPr>
                <w:szCs w:val="20"/>
              </w:rPr>
              <w:instrText xml:space="preserve"> FORMCHECKBOX </w:instrText>
            </w:r>
            <w:r w:rsidR="007848B0">
              <w:rPr>
                <w:szCs w:val="20"/>
              </w:rPr>
            </w:r>
            <w:r w:rsidR="007848B0">
              <w:rPr>
                <w:szCs w:val="20"/>
              </w:rPr>
              <w:fldChar w:fldCharType="separate"/>
            </w:r>
            <w:r w:rsidRPr="00D2687B">
              <w:rPr>
                <w:szCs w:val="20"/>
              </w:rPr>
              <w:fldChar w:fldCharType="end"/>
            </w:r>
            <w:r w:rsidRPr="00D2687B">
              <w:rPr>
                <w:szCs w:val="20"/>
              </w:rPr>
              <w:t xml:space="preserve"> No</w:t>
            </w:r>
          </w:p>
        </w:tc>
      </w:tr>
      <w:tr w:rsidR="007B38BB" w:rsidRPr="00D2687B" w14:paraId="28077F39" w14:textId="77777777" w:rsidTr="00952D34">
        <w:tc>
          <w:tcPr>
            <w:tcW w:w="7372" w:type="dxa"/>
            <w:shd w:val="clear" w:color="auto" w:fill="F2F2F2" w:themeFill="background1" w:themeFillShade="F2"/>
          </w:tcPr>
          <w:p w14:paraId="4DA54831" w14:textId="5369F93F" w:rsidR="007B38BB" w:rsidRPr="00D2687B" w:rsidRDefault="007B38BB" w:rsidP="00DA23CE">
            <w:pPr>
              <w:spacing w:after="60"/>
              <w:rPr>
                <w:szCs w:val="20"/>
              </w:rPr>
            </w:pPr>
            <w:r w:rsidRPr="00D2687B">
              <w:rPr>
                <w:szCs w:val="20"/>
              </w:rPr>
              <w:t xml:space="preserve">Were any </w:t>
            </w:r>
            <w:r w:rsidR="00E45950">
              <w:rPr>
                <w:szCs w:val="20"/>
              </w:rPr>
              <w:t xml:space="preserve">PCI </w:t>
            </w:r>
            <w:r w:rsidR="00DA23CE">
              <w:rPr>
                <w:szCs w:val="20"/>
              </w:rPr>
              <w:t xml:space="preserve">3DS requirements </w:t>
            </w:r>
            <w:r w:rsidRPr="00D2687B">
              <w:rPr>
                <w:szCs w:val="20"/>
              </w:rPr>
              <w:t>identified as being not applicable (N/A)?</w:t>
            </w:r>
          </w:p>
        </w:tc>
        <w:tc>
          <w:tcPr>
            <w:tcW w:w="2835" w:type="dxa"/>
            <w:vAlign w:val="center"/>
          </w:tcPr>
          <w:p w14:paraId="58CF694C" w14:textId="3BC16B24" w:rsidR="007B38BB" w:rsidRPr="00D2687B" w:rsidRDefault="007B38BB" w:rsidP="00943D24">
            <w:pPr>
              <w:pStyle w:val="BodyText3"/>
              <w:ind w:left="72"/>
              <w:rPr>
                <w:i/>
                <w:szCs w:val="20"/>
              </w:rPr>
            </w:pPr>
            <w:r w:rsidRPr="00D2687B">
              <w:rPr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7B">
              <w:rPr>
                <w:i/>
                <w:szCs w:val="20"/>
              </w:rPr>
              <w:instrText xml:space="preserve"> FORMCHECKBOX </w:instrText>
            </w:r>
            <w:r w:rsidR="007848B0">
              <w:rPr>
                <w:i/>
                <w:szCs w:val="20"/>
              </w:rPr>
            </w:r>
            <w:r w:rsidR="007848B0">
              <w:rPr>
                <w:i/>
                <w:szCs w:val="20"/>
              </w:rPr>
              <w:fldChar w:fldCharType="separate"/>
            </w:r>
            <w:r w:rsidRPr="00D2687B">
              <w:rPr>
                <w:i/>
                <w:szCs w:val="20"/>
              </w:rPr>
              <w:fldChar w:fldCharType="end"/>
            </w:r>
            <w:r w:rsidRPr="00D2687B">
              <w:rPr>
                <w:i/>
                <w:szCs w:val="20"/>
              </w:rPr>
              <w:t xml:space="preserve"> </w:t>
            </w:r>
            <w:r w:rsidRPr="00D2687B">
              <w:rPr>
                <w:szCs w:val="20"/>
              </w:rPr>
              <w:t>Yes</w:t>
            </w:r>
            <w:r w:rsidRPr="00D2687B">
              <w:rPr>
                <w:szCs w:val="20"/>
              </w:rPr>
              <w:tab/>
            </w:r>
            <w:r w:rsidRPr="00D2687B">
              <w:rPr>
                <w:szCs w:val="20"/>
              </w:rPr>
              <w:tab/>
            </w:r>
            <w:r w:rsidRPr="00D2687B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87B">
              <w:rPr>
                <w:szCs w:val="20"/>
              </w:rPr>
              <w:instrText xml:space="preserve"> FORMCHECKBOX </w:instrText>
            </w:r>
            <w:r w:rsidR="007848B0">
              <w:rPr>
                <w:szCs w:val="20"/>
              </w:rPr>
            </w:r>
            <w:r w:rsidR="007848B0">
              <w:rPr>
                <w:szCs w:val="20"/>
              </w:rPr>
              <w:fldChar w:fldCharType="separate"/>
            </w:r>
            <w:r w:rsidRPr="00D2687B">
              <w:rPr>
                <w:szCs w:val="20"/>
              </w:rPr>
              <w:fldChar w:fldCharType="end"/>
            </w:r>
            <w:r w:rsidRPr="00D2687B">
              <w:rPr>
                <w:szCs w:val="20"/>
              </w:rPr>
              <w:t xml:space="preserve"> No</w:t>
            </w:r>
          </w:p>
        </w:tc>
      </w:tr>
      <w:tr w:rsidR="007B38BB" w:rsidRPr="00D2687B" w14:paraId="7D6850C9" w14:textId="77777777" w:rsidTr="00952D34">
        <w:tc>
          <w:tcPr>
            <w:tcW w:w="7372" w:type="dxa"/>
            <w:shd w:val="clear" w:color="auto" w:fill="F2F2F2" w:themeFill="background1" w:themeFillShade="F2"/>
          </w:tcPr>
          <w:p w14:paraId="081B0148" w14:textId="5B2133F6" w:rsidR="007B38BB" w:rsidRPr="00D2687B" w:rsidRDefault="007B38BB" w:rsidP="00DA23CE">
            <w:pPr>
              <w:spacing w:after="60"/>
              <w:rPr>
                <w:szCs w:val="20"/>
              </w:rPr>
            </w:pPr>
            <w:r w:rsidRPr="00D2687B">
              <w:rPr>
                <w:szCs w:val="20"/>
              </w:rPr>
              <w:t xml:space="preserve">Were any </w:t>
            </w:r>
            <w:r w:rsidR="00E45950">
              <w:rPr>
                <w:szCs w:val="20"/>
              </w:rPr>
              <w:t xml:space="preserve">PCI </w:t>
            </w:r>
            <w:r w:rsidR="00DA23CE">
              <w:rPr>
                <w:szCs w:val="20"/>
              </w:rPr>
              <w:t xml:space="preserve">3DS </w:t>
            </w:r>
            <w:r w:rsidRPr="00D2687B">
              <w:rPr>
                <w:szCs w:val="20"/>
              </w:rPr>
              <w:t>requirements unable to be met due to a legal constraint?</w:t>
            </w:r>
          </w:p>
        </w:tc>
        <w:tc>
          <w:tcPr>
            <w:tcW w:w="2835" w:type="dxa"/>
            <w:vAlign w:val="center"/>
          </w:tcPr>
          <w:p w14:paraId="0F0CE98C" w14:textId="77777777" w:rsidR="007B38BB" w:rsidRPr="00D2687B" w:rsidRDefault="007B38BB" w:rsidP="00943D24">
            <w:pPr>
              <w:pStyle w:val="BodyText3"/>
              <w:ind w:left="72"/>
              <w:rPr>
                <w:i/>
                <w:szCs w:val="20"/>
              </w:rPr>
            </w:pPr>
            <w:r w:rsidRPr="00D2687B">
              <w:rPr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7B">
              <w:rPr>
                <w:i/>
                <w:szCs w:val="20"/>
              </w:rPr>
              <w:instrText xml:space="preserve"> FORMCHECKBOX </w:instrText>
            </w:r>
            <w:r w:rsidR="007848B0">
              <w:rPr>
                <w:i/>
                <w:szCs w:val="20"/>
              </w:rPr>
            </w:r>
            <w:r w:rsidR="007848B0">
              <w:rPr>
                <w:i/>
                <w:szCs w:val="20"/>
              </w:rPr>
              <w:fldChar w:fldCharType="separate"/>
            </w:r>
            <w:r w:rsidRPr="00D2687B">
              <w:rPr>
                <w:i/>
                <w:szCs w:val="20"/>
              </w:rPr>
              <w:fldChar w:fldCharType="end"/>
            </w:r>
            <w:r w:rsidRPr="00D2687B">
              <w:rPr>
                <w:i/>
                <w:szCs w:val="20"/>
              </w:rPr>
              <w:t xml:space="preserve"> </w:t>
            </w:r>
            <w:r w:rsidRPr="00D2687B">
              <w:rPr>
                <w:szCs w:val="20"/>
              </w:rPr>
              <w:t>Yes</w:t>
            </w:r>
            <w:r w:rsidRPr="00D2687B">
              <w:rPr>
                <w:szCs w:val="20"/>
              </w:rPr>
              <w:tab/>
            </w:r>
            <w:r w:rsidRPr="00D2687B">
              <w:rPr>
                <w:szCs w:val="20"/>
              </w:rPr>
              <w:tab/>
            </w:r>
            <w:r w:rsidRPr="00D2687B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7B">
              <w:rPr>
                <w:szCs w:val="20"/>
              </w:rPr>
              <w:instrText xml:space="preserve"> FORMCHECKBOX </w:instrText>
            </w:r>
            <w:r w:rsidR="007848B0">
              <w:rPr>
                <w:szCs w:val="20"/>
              </w:rPr>
            </w:r>
            <w:r w:rsidR="007848B0">
              <w:rPr>
                <w:szCs w:val="20"/>
              </w:rPr>
              <w:fldChar w:fldCharType="separate"/>
            </w:r>
            <w:r w:rsidRPr="00D2687B">
              <w:rPr>
                <w:szCs w:val="20"/>
              </w:rPr>
              <w:fldChar w:fldCharType="end"/>
            </w:r>
            <w:r w:rsidRPr="00D2687B">
              <w:rPr>
                <w:szCs w:val="20"/>
              </w:rPr>
              <w:t xml:space="preserve"> No</w:t>
            </w:r>
          </w:p>
        </w:tc>
      </w:tr>
    </w:tbl>
    <w:p w14:paraId="04B2BCAB" w14:textId="77777777" w:rsidR="007B38BB" w:rsidRDefault="007B38BB">
      <w:pPr>
        <w:spacing w:before="0" w:after="0" w:line="240" w:lineRule="auto"/>
      </w:pPr>
    </w:p>
    <w:p w14:paraId="4CD984FC" w14:textId="77777777" w:rsidR="007B38BB" w:rsidRDefault="007B38BB">
      <w:pPr>
        <w:spacing w:before="0" w:after="0" w:line="240" w:lineRule="auto"/>
      </w:pPr>
      <w:r>
        <w:br w:type="page"/>
      </w:r>
    </w:p>
    <w:p w14:paraId="4D569D9E" w14:textId="49ECB2C5" w:rsidR="00FB4992" w:rsidRPr="00174394" w:rsidRDefault="00AD6B2C" w:rsidP="00201091">
      <w:pPr>
        <w:pStyle w:val="Headingrule"/>
        <w:spacing w:before="120"/>
      </w:pPr>
      <w:r w:rsidRPr="00174394">
        <w:lastRenderedPageBreak/>
        <w:t>Section 3:</w:t>
      </w:r>
      <w:r w:rsidRPr="00174394">
        <w:tab/>
      </w:r>
      <w:r w:rsidR="00FB4992" w:rsidRPr="00174394">
        <w:t xml:space="preserve">Validation </w:t>
      </w:r>
      <w:r w:rsidR="00203245">
        <w:t xml:space="preserve">and Attestation </w:t>
      </w:r>
      <w:r w:rsidR="00FB4992" w:rsidRPr="00174394">
        <w:t>Details</w:t>
      </w:r>
      <w:bookmarkEnd w:id="9"/>
      <w:bookmarkEnd w:id="10"/>
    </w:p>
    <w:tbl>
      <w:tblPr>
        <w:tblW w:w="936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9360"/>
      </w:tblGrid>
      <w:tr w:rsidR="00FB4992" w:rsidRPr="00174394" w14:paraId="31048932" w14:textId="77777777" w:rsidTr="00634506">
        <w:trPr>
          <w:cantSplit/>
          <w:trHeight w:val="353"/>
        </w:trPr>
        <w:tc>
          <w:tcPr>
            <w:tcW w:w="9360" w:type="dxa"/>
            <w:shd w:val="clear" w:color="auto" w:fill="E0E0E0"/>
            <w:vAlign w:val="center"/>
          </w:tcPr>
          <w:p w14:paraId="0EE98E4B" w14:textId="100A1D59" w:rsidR="00FB4992" w:rsidRPr="00174394" w:rsidRDefault="00FB4992" w:rsidP="00DA23CE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174394">
              <w:rPr>
                <w:rFonts w:cs="Arial"/>
                <w:b/>
                <w:sz w:val="22"/>
                <w:szCs w:val="22"/>
              </w:rPr>
              <w:t xml:space="preserve">Part 3. PCI </w:t>
            </w:r>
            <w:r w:rsidR="00DA23CE">
              <w:rPr>
                <w:rFonts w:cs="Arial"/>
                <w:b/>
                <w:sz w:val="22"/>
                <w:szCs w:val="22"/>
              </w:rPr>
              <w:t>3DS</w:t>
            </w:r>
            <w:r w:rsidRPr="00174394">
              <w:rPr>
                <w:rFonts w:cs="Arial"/>
                <w:b/>
                <w:sz w:val="22"/>
                <w:szCs w:val="22"/>
              </w:rPr>
              <w:t xml:space="preserve"> Validation</w:t>
            </w:r>
          </w:p>
        </w:tc>
      </w:tr>
    </w:tbl>
    <w:p w14:paraId="43CA2EF0" w14:textId="38A0756B" w:rsidR="00AF4249" w:rsidRPr="00AF4249" w:rsidRDefault="00AF4249" w:rsidP="00AF4249">
      <w:pPr>
        <w:overflowPunct w:val="0"/>
        <w:autoSpaceDE w:val="0"/>
        <w:autoSpaceDN w:val="0"/>
        <w:adjustRightInd w:val="0"/>
        <w:spacing w:before="120"/>
        <w:rPr>
          <w:rFonts w:cs="Arial"/>
          <w:b/>
          <w:sz w:val="19"/>
          <w:szCs w:val="19"/>
        </w:rPr>
      </w:pPr>
      <w:r w:rsidRPr="00AF4249">
        <w:rPr>
          <w:rFonts w:cs="Arial"/>
          <w:b/>
          <w:sz w:val="19"/>
          <w:szCs w:val="19"/>
        </w:rPr>
        <w:t xml:space="preserve">This AOC is based on results noted in the </w:t>
      </w:r>
      <w:r w:rsidR="00DA23CE">
        <w:rPr>
          <w:rFonts w:cs="Arial"/>
          <w:b/>
          <w:sz w:val="19"/>
          <w:szCs w:val="19"/>
        </w:rPr>
        <w:t xml:space="preserve">3DS </w:t>
      </w:r>
      <w:r w:rsidRPr="00AF4249">
        <w:rPr>
          <w:rFonts w:cs="Arial"/>
          <w:b/>
          <w:sz w:val="19"/>
          <w:szCs w:val="19"/>
        </w:rPr>
        <w:t xml:space="preserve">ROC dated </w:t>
      </w:r>
      <w:r w:rsidR="00DA23CE">
        <w:rPr>
          <w:rFonts w:cs="Arial"/>
          <w:b/>
          <w:i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(3DS ROC completion date)"/>
            </w:textInput>
          </w:ffData>
        </w:fldChar>
      </w:r>
      <w:r w:rsidR="00DA23CE">
        <w:rPr>
          <w:rFonts w:cs="Arial"/>
          <w:b/>
          <w:i/>
          <w:sz w:val="19"/>
          <w:szCs w:val="19"/>
        </w:rPr>
        <w:instrText xml:space="preserve"> FORMTEXT </w:instrText>
      </w:r>
      <w:r w:rsidR="00DA23CE">
        <w:rPr>
          <w:rFonts w:cs="Arial"/>
          <w:b/>
          <w:i/>
          <w:sz w:val="19"/>
          <w:szCs w:val="19"/>
        </w:rPr>
      </w:r>
      <w:r w:rsidR="00DA23CE">
        <w:rPr>
          <w:rFonts w:cs="Arial"/>
          <w:b/>
          <w:i/>
          <w:sz w:val="19"/>
          <w:szCs w:val="19"/>
        </w:rPr>
        <w:fldChar w:fldCharType="separate"/>
      </w:r>
      <w:r w:rsidR="00DA23CE">
        <w:rPr>
          <w:rFonts w:cs="Arial"/>
          <w:b/>
          <w:i/>
          <w:noProof/>
          <w:sz w:val="19"/>
          <w:szCs w:val="19"/>
        </w:rPr>
        <w:t>(3DS ROC completion date)</w:t>
      </w:r>
      <w:r w:rsidR="00DA23CE">
        <w:rPr>
          <w:rFonts w:cs="Arial"/>
          <w:b/>
          <w:i/>
          <w:sz w:val="19"/>
          <w:szCs w:val="19"/>
        </w:rPr>
        <w:fldChar w:fldCharType="end"/>
      </w:r>
      <w:r w:rsidRPr="00AF4249">
        <w:rPr>
          <w:rFonts w:cs="Arial"/>
          <w:b/>
          <w:i/>
          <w:sz w:val="19"/>
          <w:szCs w:val="19"/>
        </w:rPr>
        <w:t>.</w:t>
      </w:r>
    </w:p>
    <w:p w14:paraId="1610149D" w14:textId="10949802" w:rsidR="00FB4992" w:rsidRPr="00174394" w:rsidRDefault="00FB4992" w:rsidP="00634506">
      <w:pPr>
        <w:overflowPunct w:val="0"/>
        <w:autoSpaceDE w:val="0"/>
        <w:autoSpaceDN w:val="0"/>
        <w:adjustRightInd w:val="0"/>
        <w:spacing w:before="120"/>
        <w:ind w:left="284" w:right="141"/>
        <w:rPr>
          <w:rFonts w:cs="Arial"/>
          <w:sz w:val="19"/>
          <w:szCs w:val="19"/>
        </w:rPr>
      </w:pPr>
      <w:r w:rsidRPr="00174394">
        <w:rPr>
          <w:rFonts w:cs="Arial"/>
          <w:sz w:val="19"/>
          <w:szCs w:val="19"/>
        </w:rPr>
        <w:t xml:space="preserve">Based on the results </w:t>
      </w:r>
      <w:r w:rsidR="00B14E5C">
        <w:rPr>
          <w:rFonts w:cs="Arial"/>
          <w:sz w:val="19"/>
          <w:szCs w:val="19"/>
        </w:rPr>
        <w:t xml:space="preserve">documented </w:t>
      </w:r>
      <w:r w:rsidRPr="00174394">
        <w:rPr>
          <w:rFonts w:cs="Arial"/>
          <w:sz w:val="19"/>
          <w:szCs w:val="19"/>
        </w:rPr>
        <w:t xml:space="preserve">in the </w:t>
      </w:r>
      <w:r w:rsidR="00E45950">
        <w:rPr>
          <w:rFonts w:cs="Arial"/>
          <w:sz w:val="19"/>
          <w:szCs w:val="19"/>
        </w:rPr>
        <w:t xml:space="preserve">3DS </w:t>
      </w:r>
      <w:r w:rsidR="005D27A2" w:rsidRPr="00AF4249">
        <w:rPr>
          <w:rFonts w:cs="Arial"/>
          <w:sz w:val="19"/>
          <w:szCs w:val="19"/>
        </w:rPr>
        <w:t xml:space="preserve">ROC </w:t>
      </w:r>
      <w:r w:rsidR="00BE19F0">
        <w:rPr>
          <w:rFonts w:cs="Arial"/>
          <w:sz w:val="19"/>
          <w:szCs w:val="19"/>
        </w:rPr>
        <w:t xml:space="preserve">noted above, </w:t>
      </w:r>
      <w:r w:rsidR="00DE5901" w:rsidRPr="00174394">
        <w:rPr>
          <w:rFonts w:cs="Arial"/>
          <w:bCs/>
          <w:sz w:val="19"/>
          <w:szCs w:val="19"/>
        </w:rPr>
        <w:t xml:space="preserve">the signatories identified in Parts 3b-3d, as applicable, assert(s) </w:t>
      </w:r>
      <w:r w:rsidRPr="00174394">
        <w:rPr>
          <w:rFonts w:cs="Arial"/>
          <w:sz w:val="19"/>
          <w:szCs w:val="19"/>
        </w:rPr>
        <w:t xml:space="preserve">the following compliance status </w:t>
      </w:r>
      <w:r w:rsidR="00DE5901" w:rsidRPr="00174394">
        <w:rPr>
          <w:rFonts w:cs="Arial"/>
          <w:bCs/>
          <w:sz w:val="19"/>
          <w:szCs w:val="19"/>
        </w:rPr>
        <w:t>for the entity identified in Part 2 of this document (</w:t>
      </w:r>
      <w:r w:rsidRPr="00174394">
        <w:rPr>
          <w:rFonts w:cs="Arial"/>
          <w:b/>
          <w:i/>
          <w:sz w:val="19"/>
          <w:szCs w:val="19"/>
        </w:rPr>
        <w:t>check one):</w:t>
      </w:r>
    </w:p>
    <w:tbl>
      <w:tblPr>
        <w:tblW w:w="9416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07"/>
        <w:gridCol w:w="236"/>
        <w:gridCol w:w="2522"/>
        <w:gridCol w:w="5915"/>
        <w:gridCol w:w="180"/>
        <w:gridCol w:w="56"/>
      </w:tblGrid>
      <w:tr w:rsidR="00564700" w:rsidRPr="00174394" w14:paraId="77D5BBE7" w14:textId="77777777" w:rsidTr="00691F67">
        <w:trPr>
          <w:gridAfter w:val="1"/>
          <w:wAfter w:w="56" w:type="dxa"/>
          <w:cantSplit/>
          <w:trHeight w:val="755"/>
        </w:trPr>
        <w:tc>
          <w:tcPr>
            <w:tcW w:w="507" w:type="dxa"/>
          </w:tcPr>
          <w:p w14:paraId="2E534038" w14:textId="4A2EA425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7848B0">
              <w:rPr>
                <w:rFonts w:cs="Arial"/>
                <w:sz w:val="18"/>
                <w:szCs w:val="20"/>
              </w:rPr>
            </w:r>
            <w:r w:rsidR="007848B0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53" w:type="dxa"/>
            <w:gridSpan w:val="4"/>
          </w:tcPr>
          <w:p w14:paraId="01F38F86" w14:textId="59A9B31D" w:rsidR="00564700" w:rsidRPr="00174394" w:rsidRDefault="00564700" w:rsidP="00DA23CE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b/>
                <w:sz w:val="19"/>
                <w:szCs w:val="19"/>
              </w:rPr>
              <w:t>Compliant:</w:t>
            </w:r>
            <w:r w:rsidRPr="00174394">
              <w:rPr>
                <w:rFonts w:cs="Arial"/>
                <w:sz w:val="19"/>
                <w:szCs w:val="19"/>
              </w:rPr>
              <w:t xml:space="preserve"> All sections of the PCI </w:t>
            </w:r>
            <w:r w:rsidR="00DA23CE">
              <w:rPr>
                <w:rFonts w:cs="Arial"/>
                <w:sz w:val="19"/>
                <w:szCs w:val="19"/>
              </w:rPr>
              <w:t>3DS</w:t>
            </w:r>
            <w:r w:rsidRPr="00174394">
              <w:rPr>
                <w:rFonts w:cs="Arial"/>
                <w:sz w:val="19"/>
                <w:szCs w:val="19"/>
              </w:rPr>
              <w:t xml:space="preserve"> </w:t>
            </w:r>
            <w:r w:rsidR="005D27A2">
              <w:rPr>
                <w:rFonts w:cs="Arial"/>
                <w:sz w:val="19"/>
                <w:szCs w:val="19"/>
              </w:rPr>
              <w:t xml:space="preserve">ROC </w:t>
            </w:r>
            <w:r w:rsidRPr="00174394">
              <w:rPr>
                <w:rFonts w:cs="Arial"/>
                <w:sz w:val="19"/>
                <w:szCs w:val="19"/>
              </w:rPr>
              <w:t xml:space="preserve">are complete, all questions answered affirmatively, resulting in an overall </w:t>
            </w:r>
            <w:r w:rsidRPr="00174394">
              <w:rPr>
                <w:rFonts w:cs="Arial"/>
                <w:b/>
                <w:sz w:val="19"/>
                <w:szCs w:val="19"/>
              </w:rPr>
              <w:t>COMPLIANT</w:t>
            </w:r>
            <w:r w:rsidRPr="00174394">
              <w:rPr>
                <w:rFonts w:cs="Arial"/>
                <w:sz w:val="19"/>
                <w:szCs w:val="19"/>
              </w:rPr>
              <w:t xml:space="preserve"> rating; thereby </w:t>
            </w:r>
            <w:r w:rsidR="00DA23CE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3DS Entity Company Name)"/>
                  </w:textInput>
                </w:ffData>
              </w:fldChar>
            </w:r>
            <w:bookmarkStart w:id="11" w:name="Text23"/>
            <w:r w:rsidR="00DA23CE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="00DA23CE">
              <w:rPr>
                <w:rFonts w:cs="Arial"/>
                <w:i/>
                <w:sz w:val="19"/>
                <w:szCs w:val="19"/>
              </w:rPr>
            </w:r>
            <w:r w:rsidR="00DA23CE">
              <w:rPr>
                <w:rFonts w:cs="Arial"/>
                <w:i/>
                <w:sz w:val="19"/>
                <w:szCs w:val="19"/>
              </w:rPr>
              <w:fldChar w:fldCharType="separate"/>
            </w:r>
            <w:r w:rsidR="00DA23CE">
              <w:rPr>
                <w:rFonts w:cs="Arial"/>
                <w:i/>
                <w:noProof/>
                <w:sz w:val="19"/>
                <w:szCs w:val="19"/>
              </w:rPr>
              <w:t>(3DS Entity Company Name)</w:t>
            </w:r>
            <w:r w:rsidR="00DA23CE">
              <w:rPr>
                <w:rFonts w:cs="Arial"/>
                <w:i/>
                <w:sz w:val="19"/>
                <w:szCs w:val="19"/>
              </w:rPr>
              <w:fldChar w:fldCharType="end"/>
            </w:r>
            <w:bookmarkEnd w:id="11"/>
            <w:r w:rsidRPr="00174394">
              <w:rPr>
                <w:rFonts w:cs="Arial"/>
                <w:sz w:val="19"/>
                <w:szCs w:val="19"/>
              </w:rPr>
              <w:t xml:space="preserve"> has demonstrated full compliance with the PCI </w:t>
            </w:r>
            <w:r w:rsidR="00DA23CE">
              <w:rPr>
                <w:rFonts w:cs="Arial"/>
                <w:sz w:val="19"/>
                <w:szCs w:val="19"/>
              </w:rPr>
              <w:t>3DS Core Security Standard</w:t>
            </w:r>
            <w:r w:rsidRPr="00174394">
              <w:rPr>
                <w:rFonts w:cs="Arial"/>
                <w:sz w:val="19"/>
                <w:szCs w:val="19"/>
              </w:rPr>
              <w:t>.</w:t>
            </w:r>
          </w:p>
        </w:tc>
      </w:tr>
      <w:tr w:rsidR="00564700" w:rsidRPr="00174394" w14:paraId="1C1F0285" w14:textId="77777777" w:rsidTr="00691F67">
        <w:trPr>
          <w:gridAfter w:val="1"/>
          <w:wAfter w:w="56" w:type="dxa"/>
        </w:trPr>
        <w:tc>
          <w:tcPr>
            <w:tcW w:w="507" w:type="dxa"/>
          </w:tcPr>
          <w:p w14:paraId="2D9FAE21" w14:textId="628F9FB4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7848B0">
              <w:rPr>
                <w:rFonts w:cs="Arial"/>
                <w:sz w:val="18"/>
                <w:szCs w:val="20"/>
              </w:rPr>
            </w:r>
            <w:r w:rsidR="007848B0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53" w:type="dxa"/>
            <w:gridSpan w:val="4"/>
            <w:tcBorders>
              <w:bottom w:val="single" w:sz="4" w:space="0" w:color="808080" w:themeColor="background1" w:themeShade="80"/>
            </w:tcBorders>
          </w:tcPr>
          <w:p w14:paraId="5D967DE9" w14:textId="1C3539FB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174394">
              <w:rPr>
                <w:rFonts w:cs="Arial"/>
                <w:b/>
                <w:sz w:val="19"/>
                <w:szCs w:val="19"/>
              </w:rPr>
              <w:t xml:space="preserve">Non-Compliant:  </w:t>
            </w:r>
            <w:r w:rsidRPr="00174394">
              <w:rPr>
                <w:rFonts w:cs="Arial"/>
                <w:sz w:val="19"/>
                <w:szCs w:val="19"/>
              </w:rPr>
              <w:t xml:space="preserve">Not all sections of the PCI </w:t>
            </w:r>
            <w:r w:rsidR="00DA23CE">
              <w:rPr>
                <w:rFonts w:cs="Arial"/>
                <w:sz w:val="19"/>
                <w:szCs w:val="19"/>
              </w:rPr>
              <w:t>3DS</w:t>
            </w:r>
            <w:r w:rsidRPr="00174394">
              <w:rPr>
                <w:rFonts w:cs="Arial"/>
                <w:sz w:val="19"/>
                <w:szCs w:val="19"/>
              </w:rPr>
              <w:t xml:space="preserve"> </w:t>
            </w:r>
            <w:r w:rsidR="005D27A2">
              <w:rPr>
                <w:rFonts w:cs="Arial"/>
                <w:sz w:val="19"/>
                <w:szCs w:val="19"/>
              </w:rPr>
              <w:t xml:space="preserve">ROC </w:t>
            </w:r>
            <w:r w:rsidRPr="00174394">
              <w:rPr>
                <w:rFonts w:cs="Arial"/>
                <w:sz w:val="19"/>
                <w:szCs w:val="19"/>
              </w:rPr>
              <w:t xml:space="preserve">are complete, or not all questions are answered </w:t>
            </w:r>
            <w:r w:rsidRPr="00174394">
              <w:rPr>
                <w:rFonts w:cs="Arial"/>
                <w:bCs/>
                <w:sz w:val="19"/>
                <w:szCs w:val="19"/>
              </w:rPr>
              <w:t>affirmatively,</w:t>
            </w:r>
            <w:r w:rsidRPr="00174394">
              <w:rPr>
                <w:rFonts w:cs="Arial"/>
                <w:sz w:val="19"/>
                <w:szCs w:val="19"/>
              </w:rPr>
              <w:t xml:space="preserve"> resulting in an overall </w:t>
            </w:r>
            <w:r w:rsidRPr="00174394">
              <w:rPr>
                <w:rFonts w:cs="Arial"/>
                <w:b/>
                <w:sz w:val="19"/>
                <w:szCs w:val="19"/>
              </w:rPr>
              <w:t>NON-COMPLIANT</w:t>
            </w:r>
            <w:r w:rsidRPr="00174394">
              <w:rPr>
                <w:rFonts w:cs="Arial"/>
                <w:sz w:val="19"/>
                <w:szCs w:val="19"/>
              </w:rPr>
              <w:t xml:space="preserve"> rating, thereby </w:t>
            </w:r>
            <w:r w:rsidR="00DA23CE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3DS Entity Company Name)"/>
                  </w:textInput>
                </w:ffData>
              </w:fldChar>
            </w:r>
            <w:r w:rsidR="00DA23CE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="00DA23CE">
              <w:rPr>
                <w:rFonts w:cs="Arial"/>
                <w:i/>
                <w:sz w:val="19"/>
                <w:szCs w:val="19"/>
              </w:rPr>
            </w:r>
            <w:r w:rsidR="00DA23CE">
              <w:rPr>
                <w:rFonts w:cs="Arial"/>
                <w:i/>
                <w:sz w:val="19"/>
                <w:szCs w:val="19"/>
              </w:rPr>
              <w:fldChar w:fldCharType="separate"/>
            </w:r>
            <w:r w:rsidR="00DA23CE">
              <w:rPr>
                <w:rFonts w:cs="Arial"/>
                <w:i/>
                <w:noProof/>
                <w:sz w:val="19"/>
                <w:szCs w:val="19"/>
              </w:rPr>
              <w:t>(3DS Entity Company Name)</w:t>
            </w:r>
            <w:r w:rsidR="00DA23CE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174394">
              <w:rPr>
                <w:rFonts w:cs="Arial"/>
                <w:sz w:val="19"/>
                <w:szCs w:val="19"/>
              </w:rPr>
              <w:t xml:space="preserve"> has not demonstrated full compliance with the PCI </w:t>
            </w:r>
            <w:r w:rsidR="00DA23CE">
              <w:rPr>
                <w:rFonts w:cs="Arial"/>
                <w:sz w:val="19"/>
                <w:szCs w:val="19"/>
              </w:rPr>
              <w:t>3DS Core Security Standard</w:t>
            </w:r>
            <w:r w:rsidRPr="00174394">
              <w:rPr>
                <w:rFonts w:cs="Arial"/>
                <w:sz w:val="19"/>
                <w:szCs w:val="19"/>
              </w:rPr>
              <w:t>.</w:t>
            </w:r>
          </w:p>
          <w:p w14:paraId="71694143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b/>
                <w:sz w:val="19"/>
                <w:szCs w:val="19"/>
              </w:rPr>
              <w:t>Target Date</w:t>
            </w:r>
            <w:r w:rsidRPr="00174394">
              <w:rPr>
                <w:rFonts w:cs="Arial"/>
                <w:sz w:val="19"/>
                <w:szCs w:val="19"/>
              </w:rPr>
              <w:t xml:space="preserve"> for Compliance: </w:t>
            </w:r>
            <w:r w:rsidRPr="00174394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4394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174394">
              <w:rPr>
                <w:rFonts w:cs="Arial"/>
                <w:sz w:val="19"/>
                <w:szCs w:val="19"/>
              </w:rPr>
            </w:r>
            <w:r w:rsidRPr="00174394">
              <w:rPr>
                <w:rFonts w:cs="Arial"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sz w:val="19"/>
                <w:szCs w:val="19"/>
              </w:rPr>
              <w:t> </w:t>
            </w:r>
            <w:r w:rsidRPr="00174394">
              <w:rPr>
                <w:rFonts w:cs="Arial"/>
                <w:sz w:val="19"/>
                <w:szCs w:val="19"/>
              </w:rPr>
              <w:t> </w:t>
            </w:r>
            <w:r w:rsidRPr="00174394">
              <w:rPr>
                <w:rFonts w:cs="Arial"/>
                <w:sz w:val="19"/>
                <w:szCs w:val="19"/>
              </w:rPr>
              <w:t> </w:t>
            </w:r>
            <w:r w:rsidRPr="00174394">
              <w:rPr>
                <w:rFonts w:cs="Arial"/>
                <w:sz w:val="19"/>
                <w:szCs w:val="19"/>
              </w:rPr>
              <w:t> </w:t>
            </w:r>
            <w:r w:rsidRPr="00174394">
              <w:rPr>
                <w:rFonts w:cs="Arial"/>
                <w:sz w:val="19"/>
                <w:szCs w:val="19"/>
              </w:rPr>
              <w:t> </w:t>
            </w:r>
            <w:r w:rsidRPr="00174394">
              <w:rPr>
                <w:rFonts w:cs="Arial"/>
                <w:sz w:val="19"/>
                <w:szCs w:val="19"/>
              </w:rPr>
              <w:fldChar w:fldCharType="end"/>
            </w:r>
          </w:p>
          <w:p w14:paraId="6DF99D93" w14:textId="79335629" w:rsidR="00564700" w:rsidRPr="00174394" w:rsidRDefault="00564700" w:rsidP="00DA23CE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 xml:space="preserve">An entity submitting this form with a status of Non-Compliant may be required to complete the Action Plan in Part 4 of this document. </w:t>
            </w:r>
            <w:r w:rsidRPr="00174394">
              <w:rPr>
                <w:rFonts w:cs="Arial"/>
                <w:i/>
                <w:sz w:val="19"/>
                <w:szCs w:val="19"/>
              </w:rPr>
              <w:t xml:space="preserve">Check with </w:t>
            </w:r>
            <w:r w:rsidR="00DA23CE">
              <w:rPr>
                <w:rFonts w:cs="Arial"/>
                <w:i/>
                <w:sz w:val="19"/>
                <w:szCs w:val="19"/>
              </w:rPr>
              <w:t>the applicable</w:t>
            </w:r>
            <w:r w:rsidRPr="00174394">
              <w:rPr>
                <w:rFonts w:cs="Arial"/>
                <w:i/>
                <w:sz w:val="19"/>
                <w:szCs w:val="19"/>
              </w:rPr>
              <w:t xml:space="preserve"> payment brand(s) before completing Part 4.</w:t>
            </w:r>
          </w:p>
        </w:tc>
      </w:tr>
      <w:tr w:rsidR="00564700" w:rsidRPr="00174394" w14:paraId="16A76622" w14:textId="77777777" w:rsidTr="00691F67">
        <w:trPr>
          <w:gridAfter w:val="1"/>
          <w:wAfter w:w="56" w:type="dxa"/>
        </w:trPr>
        <w:tc>
          <w:tcPr>
            <w:tcW w:w="507" w:type="dxa"/>
            <w:vMerge w:val="restart"/>
          </w:tcPr>
          <w:p w14:paraId="1964D8AD" w14:textId="670BB22B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sz w:val="19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7848B0">
              <w:rPr>
                <w:rFonts w:cs="Arial"/>
                <w:sz w:val="18"/>
                <w:szCs w:val="20"/>
              </w:rPr>
            </w:r>
            <w:r w:rsidR="007848B0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53" w:type="dxa"/>
            <w:gridSpan w:val="4"/>
            <w:tcBorders>
              <w:bottom w:val="nil"/>
            </w:tcBorders>
          </w:tcPr>
          <w:p w14:paraId="6CB0745E" w14:textId="393CC9F8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b/>
                <w:sz w:val="19"/>
                <w:szCs w:val="19"/>
              </w:rPr>
              <w:t>Compliant but with Legal exception:</w:t>
            </w:r>
            <w:r w:rsidRPr="00174394">
              <w:rPr>
                <w:rFonts w:cs="Arial"/>
                <w:sz w:val="19"/>
                <w:szCs w:val="19"/>
              </w:rPr>
              <w:t xml:space="preserve">  One or more requirements are marked “No</w:t>
            </w:r>
            <w:r w:rsidR="005D27A2">
              <w:rPr>
                <w:rFonts w:cs="Arial"/>
                <w:sz w:val="19"/>
                <w:szCs w:val="19"/>
              </w:rPr>
              <w:t>t in Place</w:t>
            </w:r>
            <w:r w:rsidRPr="00174394">
              <w:rPr>
                <w:rFonts w:cs="Arial"/>
                <w:sz w:val="19"/>
                <w:szCs w:val="19"/>
              </w:rPr>
              <w:t>” due to a legal restriction that prevents the requirement from being met. This option r</w:t>
            </w:r>
            <w:r w:rsidR="00DA23CE">
              <w:rPr>
                <w:rFonts w:cs="Arial"/>
                <w:sz w:val="19"/>
                <w:szCs w:val="19"/>
              </w:rPr>
              <w:t>equires additional review from the applicable</w:t>
            </w:r>
            <w:r w:rsidRPr="00174394">
              <w:rPr>
                <w:rFonts w:cs="Arial"/>
                <w:sz w:val="19"/>
                <w:szCs w:val="19"/>
              </w:rPr>
              <w:t xml:space="preserve"> payment brand</w:t>
            </w:r>
            <w:r w:rsidR="00DA23CE">
              <w:rPr>
                <w:rFonts w:cs="Arial"/>
                <w:sz w:val="19"/>
                <w:szCs w:val="19"/>
              </w:rPr>
              <w:t>(s)</w:t>
            </w:r>
            <w:r w:rsidRPr="00174394">
              <w:rPr>
                <w:rFonts w:cs="Arial"/>
                <w:sz w:val="19"/>
                <w:szCs w:val="19"/>
              </w:rPr>
              <w:t xml:space="preserve">. </w:t>
            </w:r>
          </w:p>
          <w:p w14:paraId="3ECB41C8" w14:textId="1F29F6F3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sz w:val="19"/>
                <w:szCs w:val="19"/>
              </w:rPr>
            </w:pPr>
            <w:r w:rsidRPr="00174394">
              <w:rPr>
                <w:rFonts w:cs="Arial"/>
                <w:i/>
                <w:sz w:val="19"/>
                <w:szCs w:val="19"/>
              </w:rPr>
              <w:t>If checked, complete the following:</w:t>
            </w:r>
          </w:p>
        </w:tc>
      </w:tr>
      <w:tr w:rsidR="00564700" w:rsidRPr="00174394" w14:paraId="6EB27557" w14:textId="77777777" w:rsidTr="00691F67">
        <w:tc>
          <w:tcPr>
            <w:tcW w:w="507" w:type="dxa"/>
            <w:vMerge/>
          </w:tcPr>
          <w:p w14:paraId="2F5403A4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D9820F" w14:textId="39C9E99A" w:rsidR="00564700" w:rsidRPr="00174394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579CB4" w14:textId="629DA0E6" w:rsidR="00564700" w:rsidRPr="00174394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174394">
              <w:rPr>
                <w:sz w:val="19"/>
                <w:szCs w:val="19"/>
              </w:rPr>
              <w:t>Affected Requirement</w:t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2383A6" w14:textId="07E9BE8E" w:rsidR="00564700" w:rsidRPr="00174394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>Details of how legal constraint prevents requirement being met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451C6DF0" w14:textId="4E1D5BCD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174394" w14:paraId="6DC5088F" w14:textId="77777777" w:rsidTr="00691F67">
        <w:trPr>
          <w:trHeight w:val="126"/>
        </w:trPr>
        <w:tc>
          <w:tcPr>
            <w:tcW w:w="507" w:type="dxa"/>
            <w:vMerge/>
          </w:tcPr>
          <w:p w14:paraId="0C49F43B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5CC0402C" w14:textId="12138C7E" w:rsidR="00564700" w:rsidRPr="00174394" w:rsidRDefault="00564700" w:rsidP="00564700">
            <w:pPr>
              <w:pStyle w:val="TableText"/>
              <w:rPr>
                <w:b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0E92250" w14:textId="5432815A" w:rsidR="00564700" w:rsidRPr="00174394" w:rsidRDefault="00564700" w:rsidP="00564700">
            <w:pPr>
              <w:pStyle w:val="TableText"/>
              <w:rPr>
                <w:b/>
                <w:szCs w:val="20"/>
              </w:rPr>
            </w:pPr>
            <w:r w:rsidRPr="0017439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AD5FB7B" w14:textId="79E6BDC7" w:rsidR="00564700" w:rsidRPr="00174394" w:rsidRDefault="00564700" w:rsidP="00564700">
            <w:pPr>
              <w:pStyle w:val="TableText"/>
              <w:rPr>
                <w:b/>
                <w:szCs w:val="20"/>
              </w:rPr>
            </w:pPr>
            <w:r w:rsidRPr="0017439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14:paraId="0C2B2206" w14:textId="1CC65CF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174394" w14:paraId="5BBD4360" w14:textId="77777777" w:rsidTr="00691F67">
        <w:trPr>
          <w:trHeight w:val="97"/>
        </w:trPr>
        <w:tc>
          <w:tcPr>
            <w:tcW w:w="507" w:type="dxa"/>
            <w:vMerge/>
          </w:tcPr>
          <w:p w14:paraId="062DD26F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1452DABA" w14:textId="1301858F" w:rsidR="00564700" w:rsidRPr="00174394" w:rsidRDefault="00564700" w:rsidP="00564700">
            <w:pPr>
              <w:pStyle w:val="TableText"/>
            </w:pPr>
          </w:p>
        </w:tc>
        <w:tc>
          <w:tcPr>
            <w:tcW w:w="252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6EE9443" w14:textId="309945D1" w:rsidR="00564700" w:rsidRPr="00174394" w:rsidRDefault="00564700" w:rsidP="00564700">
            <w:pPr>
              <w:pStyle w:val="TableText"/>
            </w:pPr>
            <w:r w:rsidRPr="0017439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915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9BAA110" w14:textId="67F04446" w:rsidR="00564700" w:rsidRPr="00174394" w:rsidRDefault="00564700" w:rsidP="00564700">
            <w:pPr>
              <w:pStyle w:val="TableText"/>
            </w:pPr>
            <w:r w:rsidRPr="0017439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236" w:type="dxa"/>
            <w:gridSpan w:val="2"/>
            <w:vMerge/>
          </w:tcPr>
          <w:p w14:paraId="77C1AAAA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174394" w14:paraId="2BB4DCE3" w14:textId="77777777" w:rsidTr="00691F67">
        <w:trPr>
          <w:trHeight w:val="97"/>
        </w:trPr>
        <w:tc>
          <w:tcPr>
            <w:tcW w:w="507" w:type="dxa"/>
            <w:vMerge/>
          </w:tcPr>
          <w:p w14:paraId="2D618B19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673" w:type="dxa"/>
            <w:gridSpan w:val="3"/>
            <w:tcBorders>
              <w:top w:val="nil"/>
              <w:right w:val="nil"/>
            </w:tcBorders>
            <w:vAlign w:val="bottom"/>
          </w:tcPr>
          <w:p w14:paraId="3EDD42D9" w14:textId="77777777" w:rsidR="00564700" w:rsidRPr="00174394" w:rsidRDefault="00564700" w:rsidP="00564700">
            <w:pPr>
              <w:pStyle w:val="TableText"/>
              <w:rPr>
                <w:sz w:val="6"/>
                <w:szCs w:val="6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808080" w:themeColor="background1" w:themeShade="80"/>
            </w:tcBorders>
          </w:tcPr>
          <w:p w14:paraId="495A63D6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26EA0C91" w14:textId="77777777" w:rsidR="00EE48D9" w:rsidRPr="00174394" w:rsidRDefault="00EE48D9" w:rsidP="00EE243E"/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40"/>
        <w:gridCol w:w="8820"/>
      </w:tblGrid>
      <w:tr w:rsidR="00FB4992" w:rsidRPr="00174394" w14:paraId="53F777BC" w14:textId="77777777" w:rsidTr="00216CFF">
        <w:tc>
          <w:tcPr>
            <w:tcW w:w="9360" w:type="dxa"/>
            <w:gridSpan w:val="2"/>
            <w:shd w:val="clear" w:color="C0C0C0" w:fill="E0E0E0"/>
          </w:tcPr>
          <w:p w14:paraId="0EFB2642" w14:textId="77777777" w:rsidR="00FB4992" w:rsidRPr="00174394" w:rsidRDefault="00FB4992" w:rsidP="00EE48D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t xml:space="preserve">Part 3a. </w:t>
            </w:r>
            <w:r w:rsidR="00DE5901" w:rsidRPr="00174394">
              <w:rPr>
                <w:sz w:val="20"/>
                <w:szCs w:val="20"/>
              </w:rPr>
              <w:t>Acknowledgement of Status</w:t>
            </w:r>
          </w:p>
        </w:tc>
      </w:tr>
      <w:tr w:rsidR="00FB4992" w:rsidRPr="00174394" w14:paraId="749D4856" w14:textId="77777777" w:rsidTr="00216CFF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2"/>
          </w:tcPr>
          <w:p w14:paraId="57B94541" w14:textId="77777777" w:rsidR="00DE5901" w:rsidRPr="0017439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szCs w:val="20"/>
              </w:rPr>
            </w:pPr>
            <w:r w:rsidRPr="00174394">
              <w:rPr>
                <w:rFonts w:cs="Arial"/>
                <w:b/>
                <w:bCs/>
                <w:sz w:val="18"/>
                <w:szCs w:val="20"/>
              </w:rPr>
              <w:t>Signatory(s) confirms:</w:t>
            </w:r>
          </w:p>
          <w:p w14:paraId="79A2C645" w14:textId="77777777" w:rsidR="00FB4992" w:rsidRPr="0017439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b/>
                <w:bCs/>
                <w:i/>
                <w:sz w:val="18"/>
                <w:szCs w:val="20"/>
              </w:rPr>
              <w:t>(Check all that apply)</w:t>
            </w:r>
          </w:p>
        </w:tc>
      </w:tr>
      <w:tr w:rsidR="00FB4992" w:rsidRPr="00174394" w14:paraId="56783621" w14:textId="77777777" w:rsidTr="00216CFF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540" w:type="dxa"/>
          </w:tcPr>
          <w:p w14:paraId="50ED146F" w14:textId="08F5E452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7848B0">
              <w:rPr>
                <w:rFonts w:cs="Arial"/>
                <w:sz w:val="18"/>
                <w:szCs w:val="20"/>
              </w:rPr>
            </w:r>
            <w:r w:rsidR="007848B0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20" w:type="dxa"/>
          </w:tcPr>
          <w:p w14:paraId="3235D6A5" w14:textId="7B149B0A" w:rsidR="00FB4992" w:rsidRPr="00174394" w:rsidRDefault="005D27A2" w:rsidP="00DA23CE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9"/>
                <w:szCs w:val="19"/>
              </w:rPr>
            </w:pPr>
            <w:r>
              <w:rPr>
                <w:sz w:val="19"/>
                <w:szCs w:val="20"/>
              </w:rPr>
              <w:t xml:space="preserve">The </w:t>
            </w:r>
            <w:r w:rsidR="00E45950">
              <w:rPr>
                <w:sz w:val="19"/>
                <w:szCs w:val="20"/>
              </w:rPr>
              <w:t xml:space="preserve">3DS </w:t>
            </w:r>
            <w:r>
              <w:rPr>
                <w:sz w:val="19"/>
                <w:szCs w:val="20"/>
              </w:rPr>
              <w:t>ROC was completed according to the</w:t>
            </w:r>
            <w:r w:rsidR="00DA23CE" w:rsidRPr="00174394">
              <w:rPr>
                <w:rFonts w:cs="Arial"/>
                <w:sz w:val="19"/>
                <w:szCs w:val="19"/>
              </w:rPr>
              <w:t xml:space="preserve"> PCI </w:t>
            </w:r>
            <w:r w:rsidR="00DA23CE">
              <w:rPr>
                <w:rFonts w:cs="Arial"/>
                <w:sz w:val="19"/>
                <w:szCs w:val="19"/>
              </w:rPr>
              <w:t>3DS Core Security Standard</w:t>
            </w:r>
            <w:r>
              <w:rPr>
                <w:sz w:val="19"/>
                <w:szCs w:val="20"/>
              </w:rPr>
              <w:t xml:space="preserve">, Version </w:t>
            </w:r>
            <w:r w:rsidR="00816E1A">
              <w:rPr>
                <w:i/>
                <w:sz w:val="19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version number)"/>
                  </w:textInput>
                </w:ffData>
              </w:fldChar>
            </w:r>
            <w:r w:rsidR="00816E1A">
              <w:rPr>
                <w:i/>
                <w:sz w:val="19"/>
                <w:szCs w:val="20"/>
              </w:rPr>
              <w:instrText xml:space="preserve"> </w:instrText>
            </w:r>
            <w:bookmarkStart w:id="12" w:name="Text21"/>
            <w:r w:rsidR="00816E1A">
              <w:rPr>
                <w:i/>
                <w:sz w:val="19"/>
                <w:szCs w:val="20"/>
              </w:rPr>
              <w:instrText xml:space="preserve">FORMTEXT </w:instrText>
            </w:r>
            <w:r w:rsidR="00816E1A">
              <w:rPr>
                <w:i/>
                <w:sz w:val="19"/>
                <w:szCs w:val="20"/>
              </w:rPr>
            </w:r>
            <w:r w:rsidR="00816E1A">
              <w:rPr>
                <w:i/>
                <w:sz w:val="19"/>
                <w:szCs w:val="20"/>
              </w:rPr>
              <w:fldChar w:fldCharType="separate"/>
            </w:r>
            <w:r w:rsidR="00816E1A">
              <w:rPr>
                <w:i/>
                <w:noProof/>
                <w:sz w:val="19"/>
                <w:szCs w:val="20"/>
              </w:rPr>
              <w:t>(version number)</w:t>
            </w:r>
            <w:r w:rsidR="00816E1A">
              <w:rPr>
                <w:i/>
                <w:sz w:val="19"/>
                <w:szCs w:val="20"/>
              </w:rPr>
              <w:fldChar w:fldCharType="end"/>
            </w:r>
            <w:bookmarkEnd w:id="12"/>
            <w:r>
              <w:rPr>
                <w:sz w:val="19"/>
                <w:szCs w:val="20"/>
              </w:rPr>
              <w:t xml:space="preserve">, and </w:t>
            </w:r>
            <w:r w:rsidR="00FB4992" w:rsidRPr="00174394">
              <w:rPr>
                <w:rFonts w:cs="Arial"/>
                <w:sz w:val="19"/>
                <w:szCs w:val="19"/>
              </w:rPr>
              <w:t>was completed according to the instructions therein.</w:t>
            </w:r>
          </w:p>
        </w:tc>
      </w:tr>
      <w:tr w:rsidR="00FB4992" w:rsidRPr="00174394" w14:paraId="0D4379B0" w14:textId="77777777" w:rsidTr="00216CFF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5CC1870C" w14:textId="5C44C14E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7848B0">
              <w:rPr>
                <w:rFonts w:cs="Arial"/>
                <w:sz w:val="18"/>
                <w:szCs w:val="20"/>
              </w:rPr>
            </w:r>
            <w:r w:rsidR="007848B0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20" w:type="dxa"/>
          </w:tcPr>
          <w:p w14:paraId="0766C941" w14:textId="0B739453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 xml:space="preserve">All information within the above-referenced </w:t>
            </w:r>
            <w:r w:rsidR="00E45950">
              <w:rPr>
                <w:rFonts w:cs="Arial"/>
                <w:sz w:val="19"/>
                <w:szCs w:val="19"/>
              </w:rPr>
              <w:t xml:space="preserve">3DS </w:t>
            </w:r>
            <w:r w:rsidR="005D27A2">
              <w:rPr>
                <w:rFonts w:cs="Arial"/>
                <w:sz w:val="19"/>
                <w:szCs w:val="19"/>
              </w:rPr>
              <w:t xml:space="preserve">ROC </w:t>
            </w:r>
            <w:r w:rsidRPr="00174394">
              <w:rPr>
                <w:rFonts w:cs="Arial"/>
                <w:sz w:val="19"/>
                <w:szCs w:val="19"/>
              </w:rPr>
              <w:t>and in this attestation fairly represents the results of my assessment in all material respects.</w:t>
            </w:r>
          </w:p>
        </w:tc>
      </w:tr>
      <w:tr w:rsidR="00FB4992" w:rsidRPr="00174394" w14:paraId="0C7F981D" w14:textId="77777777" w:rsidTr="00216CFF">
        <w:tblPrEx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540" w:type="dxa"/>
          </w:tcPr>
          <w:p w14:paraId="4D763A0F" w14:textId="4B81F48E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7848B0">
              <w:rPr>
                <w:rFonts w:cs="Arial"/>
                <w:sz w:val="18"/>
                <w:szCs w:val="20"/>
              </w:rPr>
            </w:r>
            <w:r w:rsidR="007848B0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20" w:type="dxa"/>
          </w:tcPr>
          <w:p w14:paraId="4B9E21B2" w14:textId="033AFA16" w:rsidR="002331F9" w:rsidRPr="00174394" w:rsidRDefault="002331F9" w:rsidP="005D373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 xml:space="preserve">I have read the </w:t>
            </w:r>
            <w:r w:rsidR="005D3734" w:rsidRPr="00174394">
              <w:rPr>
                <w:rFonts w:cs="Arial"/>
                <w:sz w:val="19"/>
                <w:szCs w:val="19"/>
              </w:rPr>
              <w:t xml:space="preserve">PCI </w:t>
            </w:r>
            <w:r w:rsidR="005D3734">
              <w:rPr>
                <w:rFonts w:cs="Arial"/>
                <w:sz w:val="19"/>
                <w:szCs w:val="19"/>
              </w:rPr>
              <w:t>3DS Core Security Standard</w:t>
            </w:r>
            <w:r w:rsidRPr="00174394">
              <w:rPr>
                <w:rFonts w:cs="Arial"/>
                <w:sz w:val="19"/>
                <w:szCs w:val="19"/>
              </w:rPr>
              <w:t xml:space="preserve"> and I recognize that I must maintain </w:t>
            </w:r>
            <w:r w:rsidR="00ED6880" w:rsidRPr="00174394">
              <w:rPr>
                <w:rFonts w:cs="Arial"/>
                <w:sz w:val="19"/>
                <w:szCs w:val="19"/>
              </w:rPr>
              <w:t>compliance</w:t>
            </w:r>
            <w:r w:rsidRPr="00174394">
              <w:rPr>
                <w:rFonts w:cs="Arial"/>
                <w:sz w:val="19"/>
                <w:szCs w:val="19"/>
              </w:rPr>
              <w:t>, as applicable to my environment, at all times.</w:t>
            </w:r>
          </w:p>
        </w:tc>
      </w:tr>
      <w:tr w:rsidR="00033510" w:rsidRPr="00174394" w14:paraId="2DB4BCE2" w14:textId="77777777" w:rsidTr="00216CFF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15FB39F9" w14:textId="538FB6BD" w:rsidR="00033510" w:rsidRPr="00174394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7848B0">
              <w:rPr>
                <w:rFonts w:cs="Arial"/>
                <w:sz w:val="18"/>
                <w:szCs w:val="20"/>
              </w:rPr>
            </w:r>
            <w:r w:rsidR="007848B0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20" w:type="dxa"/>
          </w:tcPr>
          <w:p w14:paraId="49B01DCF" w14:textId="3972FD50" w:rsidR="00033510" w:rsidRPr="00AF4249" w:rsidRDefault="00033510" w:rsidP="005D373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 xml:space="preserve">If my environment changes, I recognize I must </w:t>
            </w:r>
            <w:r w:rsidR="001B69EA" w:rsidRPr="00174394">
              <w:rPr>
                <w:rFonts w:cs="Arial"/>
                <w:sz w:val="19"/>
                <w:szCs w:val="19"/>
              </w:rPr>
              <w:t xml:space="preserve">reassess my environment </w:t>
            </w:r>
            <w:r w:rsidRPr="00174394">
              <w:rPr>
                <w:rFonts w:cs="Arial"/>
                <w:sz w:val="19"/>
                <w:szCs w:val="19"/>
              </w:rPr>
              <w:t xml:space="preserve">and implement any additional PCI </w:t>
            </w:r>
            <w:r w:rsidR="005D3734">
              <w:rPr>
                <w:rFonts w:cs="Arial"/>
                <w:sz w:val="19"/>
                <w:szCs w:val="19"/>
              </w:rPr>
              <w:t xml:space="preserve">3DS </w:t>
            </w:r>
            <w:r w:rsidRPr="00174394">
              <w:rPr>
                <w:rFonts w:cs="Arial"/>
                <w:sz w:val="19"/>
                <w:szCs w:val="19"/>
              </w:rPr>
              <w:t>requirements that apply</w:t>
            </w:r>
            <w:r w:rsidR="00AF6479" w:rsidRPr="00174394">
              <w:rPr>
                <w:rFonts w:cs="Arial"/>
                <w:sz w:val="19"/>
                <w:szCs w:val="19"/>
              </w:rPr>
              <w:t>.</w:t>
            </w:r>
            <w:r w:rsidRPr="00174394">
              <w:rPr>
                <w:rFonts w:cs="Arial"/>
                <w:sz w:val="19"/>
                <w:szCs w:val="19"/>
              </w:rPr>
              <w:t xml:space="preserve"> </w:t>
            </w:r>
            <w:r w:rsidR="00AF4249">
              <w:rPr>
                <w:rFonts w:cs="Arial"/>
                <w:sz w:val="19"/>
                <w:szCs w:val="19"/>
              </w:rPr>
              <w:tab/>
            </w:r>
          </w:p>
        </w:tc>
      </w:tr>
      <w:tr w:rsidR="00DE5901" w:rsidRPr="00174394" w14:paraId="03DDC968" w14:textId="77777777" w:rsidTr="00216CFF">
        <w:tblPrEx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540" w:type="dxa"/>
          </w:tcPr>
          <w:p w14:paraId="455187D7" w14:textId="15E1F5E4" w:rsidR="00DE5901" w:rsidRPr="0017439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Cs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848B0">
              <w:rPr>
                <w:rFonts w:cs="Arial"/>
                <w:bCs/>
                <w:sz w:val="19"/>
                <w:szCs w:val="19"/>
              </w:rPr>
            </w:r>
            <w:r w:rsidR="007848B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0" w:type="dxa"/>
          </w:tcPr>
          <w:p w14:paraId="63D52AF4" w14:textId="77777777" w:rsidR="00DE5901" w:rsidRPr="0017439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t xml:space="preserve">ASV scans are being completed by the PCI SSC Approved Scanning Vendor </w:t>
            </w:r>
            <w:r w:rsidRPr="00174394">
              <w:rPr>
                <w:rFonts w:cs="Arial"/>
                <w:bCs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SV Name)"/>
                  </w:textInput>
                </w:ffData>
              </w:fldChar>
            </w:r>
            <w:r w:rsidRPr="00174394">
              <w:rPr>
                <w:rFonts w:cs="Arial"/>
                <w:bCs/>
                <w:i/>
                <w:sz w:val="19"/>
                <w:szCs w:val="19"/>
              </w:rPr>
              <w:instrText xml:space="preserve"> FORMTEXT </w:instrText>
            </w:r>
            <w:r w:rsidRPr="00174394">
              <w:rPr>
                <w:rFonts w:cs="Arial"/>
                <w:bCs/>
                <w:i/>
                <w:sz w:val="19"/>
                <w:szCs w:val="19"/>
              </w:rPr>
            </w:r>
            <w:r w:rsidRPr="00174394">
              <w:rPr>
                <w:rFonts w:cs="Arial"/>
                <w:bCs/>
                <w:i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bCs/>
                <w:i/>
                <w:sz w:val="19"/>
                <w:szCs w:val="19"/>
              </w:rPr>
              <w:t>(ASV Name)</w:t>
            </w:r>
            <w:r w:rsidRPr="00174394">
              <w:rPr>
                <w:rFonts w:cs="Arial"/>
                <w:bCs/>
                <w:i/>
                <w:sz w:val="19"/>
                <w:szCs w:val="19"/>
              </w:rPr>
              <w:fldChar w:fldCharType="end"/>
            </w:r>
          </w:p>
        </w:tc>
      </w:tr>
    </w:tbl>
    <w:p w14:paraId="6428723E" w14:textId="7F7087BD" w:rsidR="005D3734" w:rsidRDefault="005D3734" w:rsidP="00F11AB6">
      <w:pPr>
        <w:pStyle w:val="BodyText3"/>
        <w:tabs>
          <w:tab w:val="left" w:pos="5688"/>
          <w:tab w:val="left" w:pos="9648"/>
        </w:tabs>
        <w:spacing w:before="0" w:after="0"/>
        <w:jc w:val="left"/>
        <w:rPr>
          <w:sz w:val="18"/>
          <w:szCs w:val="20"/>
        </w:rPr>
      </w:pPr>
    </w:p>
    <w:p w14:paraId="1B146CA0" w14:textId="77777777" w:rsidR="005D3734" w:rsidRDefault="005D3734">
      <w:pPr>
        <w:spacing w:before="0" w:after="0" w:line="240" w:lineRule="auto"/>
        <w:rPr>
          <w:sz w:val="18"/>
          <w:szCs w:val="20"/>
        </w:rPr>
      </w:pPr>
      <w:r>
        <w:rPr>
          <w:sz w:val="18"/>
          <w:szCs w:val="20"/>
        </w:rPr>
        <w:br w:type="page"/>
      </w:r>
    </w:p>
    <w:p w14:paraId="65AED6BA" w14:textId="77777777" w:rsidR="00FB4992" w:rsidRPr="00174394" w:rsidRDefault="00FB4992" w:rsidP="00F11AB6">
      <w:pPr>
        <w:pStyle w:val="BodyText3"/>
        <w:tabs>
          <w:tab w:val="left" w:pos="5688"/>
          <w:tab w:val="left" w:pos="9648"/>
        </w:tabs>
        <w:spacing w:before="0" w:after="0"/>
        <w:jc w:val="left"/>
        <w:rPr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C0C0C0"/>
          <w:bottom w:val="single" w:sz="6" w:space="0" w:color="999999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80"/>
        <w:gridCol w:w="3780"/>
      </w:tblGrid>
      <w:tr w:rsidR="00FB4992" w:rsidRPr="00174394" w14:paraId="4C1B386B" w14:textId="77777777" w:rsidTr="00216CFF">
        <w:tc>
          <w:tcPr>
            <w:tcW w:w="93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C0C0C0" w:fill="E0E0E0"/>
          </w:tcPr>
          <w:p w14:paraId="7EB3A057" w14:textId="7A7541A8" w:rsidR="00FB4992" w:rsidRPr="00174394" w:rsidRDefault="00FB4992" w:rsidP="005D3734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t xml:space="preserve">Part 3b. </w:t>
            </w:r>
            <w:r w:rsidR="005D3734">
              <w:rPr>
                <w:sz w:val="20"/>
                <w:szCs w:val="20"/>
              </w:rPr>
              <w:t>3DS Entity</w:t>
            </w:r>
            <w:r w:rsidRPr="00174394">
              <w:rPr>
                <w:sz w:val="20"/>
                <w:szCs w:val="20"/>
              </w:rPr>
              <w:t xml:space="preserve"> </w:t>
            </w:r>
            <w:r w:rsidR="00DE5901" w:rsidRPr="00174394">
              <w:rPr>
                <w:sz w:val="20"/>
                <w:szCs w:val="20"/>
              </w:rPr>
              <w:t>Attestation</w:t>
            </w:r>
          </w:p>
        </w:tc>
      </w:tr>
      <w:tr w:rsidR="00F37FB1" w:rsidRPr="00174394" w14:paraId="14A9AFF8" w14:textId="77777777" w:rsidTr="00216CFF">
        <w:trPr>
          <w:trHeight w:val="432"/>
        </w:trPr>
        <w:tc>
          <w:tcPr>
            <w:tcW w:w="9360" w:type="dxa"/>
            <w:gridSpan w:val="2"/>
            <w:tcBorders>
              <w:top w:val="single" w:sz="4" w:space="0" w:color="808080" w:themeColor="background1" w:themeShade="80"/>
            </w:tcBorders>
            <w:shd w:val="clear" w:color="C0C0C0" w:fill="auto"/>
          </w:tcPr>
          <w:p w14:paraId="4B5042CD" w14:textId="77777777" w:rsidR="00F37FB1" w:rsidRPr="00174394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  <w:p w14:paraId="611F9BD2" w14:textId="77777777" w:rsidR="00DA1AE3" w:rsidRPr="00174394" w:rsidRDefault="00DA1AE3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</w:tc>
      </w:tr>
      <w:tr w:rsidR="00F37FB1" w:rsidRPr="005D3734" w14:paraId="2A983165" w14:textId="77777777" w:rsidTr="00216CFF">
        <w:tc>
          <w:tcPr>
            <w:tcW w:w="5580" w:type="dxa"/>
            <w:shd w:val="clear" w:color="C0C0C0" w:fill="auto"/>
          </w:tcPr>
          <w:p w14:paraId="4CD0670E" w14:textId="192D753E" w:rsidR="00F37FB1" w:rsidRPr="005D3734" w:rsidRDefault="00F37FB1" w:rsidP="005D3734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 w:rsidRPr="005D3734">
              <w:rPr>
                <w:b w:val="0"/>
                <w:i/>
                <w:sz w:val="19"/>
                <w:szCs w:val="19"/>
              </w:rPr>
              <w:t xml:space="preserve">Signature of </w:t>
            </w:r>
            <w:r w:rsidR="005D3734" w:rsidRPr="005D3734">
              <w:rPr>
                <w:b w:val="0"/>
                <w:i/>
                <w:sz w:val="19"/>
                <w:szCs w:val="19"/>
              </w:rPr>
              <w:t>3DS Entity</w:t>
            </w:r>
            <w:r w:rsidRPr="005D3734">
              <w:rPr>
                <w:b w:val="0"/>
                <w:i/>
                <w:sz w:val="19"/>
                <w:szCs w:val="19"/>
              </w:rPr>
              <w:t xml:space="preserve"> Executive Officer </w:t>
            </w:r>
            <w:r w:rsidRPr="005D3734">
              <w:rPr>
                <w:b w:val="0"/>
                <w:i/>
                <w:sz w:val="19"/>
                <w:szCs w:val="19"/>
              </w:rPr>
              <w:sym w:font="Wingdings" w:char="F0E1"/>
            </w:r>
          </w:p>
        </w:tc>
        <w:tc>
          <w:tcPr>
            <w:tcW w:w="3780" w:type="dxa"/>
            <w:shd w:val="clear" w:color="C0C0C0" w:fill="auto"/>
          </w:tcPr>
          <w:p w14:paraId="720E5322" w14:textId="77777777" w:rsidR="00F37FB1" w:rsidRPr="005D3734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 w:rsidRPr="005D3734">
              <w:rPr>
                <w:b w:val="0"/>
                <w:i/>
                <w:sz w:val="19"/>
                <w:szCs w:val="19"/>
              </w:rPr>
              <w:t xml:space="preserve">Date: </w:t>
            </w:r>
            <w:r w:rsidRPr="005D3734">
              <w:rPr>
                <w:rFonts w:eastAsia="MS Mincho" w:cs="Courier Ne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734">
              <w:rPr>
                <w:rFonts w:eastAsia="MS Mincho" w:cs="Courier New"/>
                <w:sz w:val="19"/>
                <w:szCs w:val="19"/>
              </w:rPr>
              <w:instrText xml:space="preserve"> FORMTEXT </w:instrText>
            </w:r>
            <w:r w:rsidRPr="005D3734">
              <w:rPr>
                <w:rFonts w:eastAsia="MS Mincho" w:cs="Courier New"/>
                <w:sz w:val="19"/>
                <w:szCs w:val="19"/>
              </w:rPr>
            </w:r>
            <w:r w:rsidRPr="005D3734">
              <w:rPr>
                <w:rFonts w:eastAsia="MS Mincho" w:cs="Courier New"/>
                <w:sz w:val="19"/>
                <w:szCs w:val="19"/>
              </w:rPr>
              <w:fldChar w:fldCharType="separate"/>
            </w:r>
            <w:r w:rsidR="00562930" w:rsidRPr="005D3734">
              <w:rPr>
                <w:rFonts w:eastAsia="MS Mincho" w:cs="Courier New"/>
                <w:sz w:val="19"/>
                <w:szCs w:val="19"/>
              </w:rPr>
              <w:t> </w:t>
            </w:r>
            <w:r w:rsidR="00562930" w:rsidRPr="005D3734">
              <w:rPr>
                <w:rFonts w:eastAsia="MS Mincho" w:cs="Courier New"/>
                <w:sz w:val="19"/>
                <w:szCs w:val="19"/>
              </w:rPr>
              <w:t> </w:t>
            </w:r>
            <w:r w:rsidR="00562930" w:rsidRPr="005D3734">
              <w:rPr>
                <w:rFonts w:eastAsia="MS Mincho" w:cs="Courier New"/>
                <w:sz w:val="19"/>
                <w:szCs w:val="19"/>
              </w:rPr>
              <w:t> </w:t>
            </w:r>
            <w:r w:rsidR="00562930" w:rsidRPr="005D3734">
              <w:rPr>
                <w:rFonts w:eastAsia="MS Mincho" w:cs="Courier New"/>
                <w:sz w:val="19"/>
                <w:szCs w:val="19"/>
              </w:rPr>
              <w:t> </w:t>
            </w:r>
            <w:r w:rsidR="00562930" w:rsidRPr="005D3734">
              <w:rPr>
                <w:rFonts w:eastAsia="MS Mincho" w:cs="Courier New"/>
                <w:sz w:val="19"/>
                <w:szCs w:val="19"/>
              </w:rPr>
              <w:t> </w:t>
            </w:r>
            <w:r w:rsidRPr="005D3734">
              <w:rPr>
                <w:rFonts w:eastAsia="MS Mincho" w:cs="Courier New"/>
                <w:sz w:val="19"/>
                <w:szCs w:val="19"/>
              </w:rPr>
              <w:fldChar w:fldCharType="end"/>
            </w:r>
          </w:p>
        </w:tc>
      </w:tr>
      <w:tr w:rsidR="00F37FB1" w:rsidRPr="005D3734" w14:paraId="140D06D6" w14:textId="77777777" w:rsidTr="00216CFF">
        <w:tc>
          <w:tcPr>
            <w:tcW w:w="5580" w:type="dxa"/>
            <w:shd w:val="clear" w:color="C0C0C0" w:fill="auto"/>
          </w:tcPr>
          <w:p w14:paraId="2BABB4DA" w14:textId="3DF93733" w:rsidR="00F37FB1" w:rsidRPr="005D3734" w:rsidRDefault="005D3734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 w:rsidRPr="005D3734">
              <w:rPr>
                <w:b w:val="0"/>
                <w:i/>
                <w:sz w:val="19"/>
                <w:szCs w:val="19"/>
              </w:rPr>
              <w:t xml:space="preserve">3DS Entity </w:t>
            </w:r>
            <w:r w:rsidR="00F37FB1" w:rsidRPr="005D3734">
              <w:rPr>
                <w:b w:val="0"/>
                <w:i/>
                <w:sz w:val="19"/>
                <w:szCs w:val="19"/>
              </w:rPr>
              <w:t xml:space="preserve">Executive Officer Name: </w:t>
            </w:r>
            <w:r w:rsidR="00F37FB1" w:rsidRPr="00E05861">
              <w:rPr>
                <w:rFonts w:eastAsia="MS Mincho" w:cs="Courier Ne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7FB1" w:rsidRPr="00E05861">
              <w:rPr>
                <w:rFonts w:eastAsia="MS Mincho" w:cs="Courier New"/>
                <w:sz w:val="19"/>
                <w:szCs w:val="19"/>
              </w:rPr>
              <w:instrText xml:space="preserve"> FORMTEXT </w:instrText>
            </w:r>
            <w:r w:rsidR="00F37FB1" w:rsidRPr="00E05861">
              <w:rPr>
                <w:rFonts w:eastAsia="MS Mincho" w:cs="Courier New"/>
                <w:sz w:val="19"/>
                <w:szCs w:val="19"/>
              </w:rPr>
            </w:r>
            <w:r w:rsidR="00F37FB1" w:rsidRPr="00E05861">
              <w:rPr>
                <w:rFonts w:eastAsia="MS Mincho" w:cs="Courier New"/>
                <w:sz w:val="19"/>
                <w:szCs w:val="19"/>
              </w:rPr>
              <w:fldChar w:fldCharType="separate"/>
            </w:r>
            <w:r w:rsidR="00562930" w:rsidRPr="00E05861">
              <w:rPr>
                <w:rFonts w:eastAsia="MS Mincho" w:cs="Courier New"/>
                <w:sz w:val="19"/>
                <w:szCs w:val="19"/>
              </w:rPr>
              <w:t> </w:t>
            </w:r>
            <w:r w:rsidR="00562930" w:rsidRPr="00E05861">
              <w:rPr>
                <w:rFonts w:eastAsia="MS Mincho" w:cs="Courier New"/>
                <w:sz w:val="19"/>
                <w:szCs w:val="19"/>
              </w:rPr>
              <w:t> </w:t>
            </w:r>
            <w:r w:rsidR="00562930" w:rsidRPr="00E05861">
              <w:rPr>
                <w:rFonts w:eastAsia="MS Mincho" w:cs="Courier New"/>
                <w:sz w:val="19"/>
                <w:szCs w:val="19"/>
              </w:rPr>
              <w:t> </w:t>
            </w:r>
            <w:r w:rsidR="00562930" w:rsidRPr="00E05861">
              <w:rPr>
                <w:rFonts w:eastAsia="MS Mincho" w:cs="Courier New"/>
                <w:sz w:val="19"/>
                <w:szCs w:val="19"/>
              </w:rPr>
              <w:t> </w:t>
            </w:r>
            <w:r w:rsidR="00562930" w:rsidRPr="00E05861">
              <w:rPr>
                <w:rFonts w:eastAsia="MS Mincho" w:cs="Courier New"/>
                <w:sz w:val="19"/>
                <w:szCs w:val="19"/>
              </w:rPr>
              <w:t> </w:t>
            </w:r>
            <w:r w:rsidR="00F37FB1" w:rsidRPr="00E05861">
              <w:rPr>
                <w:rFonts w:eastAsia="MS Mincho" w:cs="Courier New"/>
                <w:sz w:val="19"/>
                <w:szCs w:val="19"/>
              </w:rPr>
              <w:fldChar w:fldCharType="end"/>
            </w:r>
          </w:p>
        </w:tc>
        <w:tc>
          <w:tcPr>
            <w:tcW w:w="3780" w:type="dxa"/>
            <w:shd w:val="clear" w:color="C0C0C0" w:fill="auto"/>
          </w:tcPr>
          <w:p w14:paraId="7545DBC5" w14:textId="77777777" w:rsidR="00F37FB1" w:rsidRPr="005D3734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 w:rsidRPr="005D3734">
              <w:rPr>
                <w:b w:val="0"/>
                <w:i/>
                <w:sz w:val="19"/>
                <w:szCs w:val="19"/>
              </w:rPr>
              <w:t xml:space="preserve">Title: </w:t>
            </w:r>
            <w:r w:rsidRPr="00E05861">
              <w:rPr>
                <w:rFonts w:eastAsia="MS Mincho" w:cs="Courier Ne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861">
              <w:rPr>
                <w:rFonts w:eastAsia="MS Mincho" w:cs="Courier New"/>
                <w:sz w:val="19"/>
                <w:szCs w:val="19"/>
              </w:rPr>
              <w:instrText xml:space="preserve"> FORMTEXT </w:instrText>
            </w:r>
            <w:r w:rsidRPr="00E05861">
              <w:rPr>
                <w:rFonts w:eastAsia="MS Mincho" w:cs="Courier New"/>
                <w:sz w:val="19"/>
                <w:szCs w:val="19"/>
              </w:rPr>
            </w:r>
            <w:r w:rsidRPr="00E05861">
              <w:rPr>
                <w:rFonts w:eastAsia="MS Mincho" w:cs="Courier New"/>
                <w:sz w:val="19"/>
                <w:szCs w:val="19"/>
              </w:rPr>
              <w:fldChar w:fldCharType="separate"/>
            </w:r>
            <w:r w:rsidR="00562930" w:rsidRPr="00E05861">
              <w:rPr>
                <w:rFonts w:eastAsia="MS Mincho" w:cs="Courier New"/>
                <w:sz w:val="19"/>
                <w:szCs w:val="19"/>
              </w:rPr>
              <w:t> </w:t>
            </w:r>
            <w:r w:rsidR="00562930" w:rsidRPr="00E05861">
              <w:rPr>
                <w:rFonts w:eastAsia="MS Mincho" w:cs="Courier New"/>
                <w:sz w:val="19"/>
                <w:szCs w:val="19"/>
              </w:rPr>
              <w:t> </w:t>
            </w:r>
            <w:r w:rsidR="00562930" w:rsidRPr="00E05861">
              <w:rPr>
                <w:rFonts w:eastAsia="MS Mincho" w:cs="Courier New"/>
                <w:sz w:val="19"/>
                <w:szCs w:val="19"/>
              </w:rPr>
              <w:t> </w:t>
            </w:r>
            <w:r w:rsidR="00562930" w:rsidRPr="00E05861">
              <w:rPr>
                <w:rFonts w:eastAsia="MS Mincho" w:cs="Courier New"/>
                <w:sz w:val="19"/>
                <w:szCs w:val="19"/>
              </w:rPr>
              <w:t> </w:t>
            </w:r>
            <w:r w:rsidR="00562930" w:rsidRPr="00E05861">
              <w:rPr>
                <w:rFonts w:eastAsia="MS Mincho" w:cs="Courier New"/>
                <w:sz w:val="19"/>
                <w:szCs w:val="19"/>
              </w:rPr>
              <w:t> </w:t>
            </w:r>
            <w:r w:rsidRPr="00E05861">
              <w:rPr>
                <w:rFonts w:eastAsia="MS Mincho" w:cs="Courier New"/>
                <w:sz w:val="19"/>
                <w:szCs w:val="19"/>
              </w:rPr>
              <w:fldChar w:fldCharType="end"/>
            </w:r>
          </w:p>
        </w:tc>
      </w:tr>
    </w:tbl>
    <w:p w14:paraId="52CBF35E" w14:textId="68DA5B02" w:rsidR="00DA1AE3" w:rsidRPr="00174394" w:rsidRDefault="00634506" w:rsidP="00634506">
      <w:pPr>
        <w:pStyle w:val="Header"/>
        <w:tabs>
          <w:tab w:val="clear" w:pos="4320"/>
          <w:tab w:val="clear" w:pos="8640"/>
          <w:tab w:val="left" w:pos="8205"/>
        </w:tabs>
        <w:spacing w:before="0" w:after="0" w:line="264" w:lineRule="auto"/>
        <w:ind w:left="0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ab/>
      </w:r>
    </w:p>
    <w:tbl>
      <w:tblPr>
        <w:tblW w:w="9536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846"/>
        <w:gridCol w:w="3690"/>
      </w:tblGrid>
      <w:tr w:rsidR="00DA1AE3" w:rsidRPr="00174394" w14:paraId="55DBAF9F" w14:textId="77777777" w:rsidTr="005D3734">
        <w:tc>
          <w:tcPr>
            <w:tcW w:w="9536" w:type="dxa"/>
            <w:gridSpan w:val="2"/>
            <w:shd w:val="clear" w:color="C0C0C0" w:fill="E0E0E0"/>
          </w:tcPr>
          <w:p w14:paraId="75443CC1" w14:textId="72A8C010" w:rsidR="00DA1AE3" w:rsidRPr="00174394" w:rsidRDefault="00DA1AE3" w:rsidP="005D3734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t xml:space="preserve">Part 3c. </w:t>
            </w:r>
            <w:r w:rsidR="005D3734">
              <w:rPr>
                <w:sz w:val="20"/>
                <w:szCs w:val="20"/>
              </w:rPr>
              <w:t xml:space="preserve">3DS </w:t>
            </w:r>
            <w:r w:rsidR="00F459F4">
              <w:rPr>
                <w:sz w:val="20"/>
                <w:szCs w:val="20"/>
              </w:rPr>
              <w:t xml:space="preserve">Assessor </w:t>
            </w:r>
            <w:r w:rsidRPr="00174394">
              <w:rPr>
                <w:sz w:val="20"/>
                <w:szCs w:val="20"/>
              </w:rPr>
              <w:t xml:space="preserve">Acknowledgement </w:t>
            </w:r>
          </w:p>
        </w:tc>
      </w:tr>
      <w:tr w:rsidR="00DA1AE3" w:rsidRPr="00174394" w14:paraId="651E0938" w14:textId="77777777" w:rsidTr="005D3734">
        <w:tblPrEx>
          <w:tblLook w:val="00A0" w:firstRow="1" w:lastRow="0" w:firstColumn="1" w:lastColumn="0" w:noHBand="0" w:noVBand="0"/>
        </w:tblPrEx>
        <w:tc>
          <w:tcPr>
            <w:tcW w:w="9536" w:type="dxa"/>
            <w:gridSpan w:val="2"/>
          </w:tcPr>
          <w:p w14:paraId="6CE91939" w14:textId="77777777" w:rsidR="00DA1AE3" w:rsidRPr="0017439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"/>
              <w:rPr>
                <w:b w:val="0"/>
                <w:sz w:val="24"/>
                <w:szCs w:val="24"/>
              </w:rPr>
            </w:pPr>
          </w:p>
          <w:p w14:paraId="45799A37" w14:textId="77777777" w:rsidR="00DA1AE3" w:rsidRPr="00174394" w:rsidRDefault="00DA1AE3" w:rsidP="00DA1AE3">
            <w:pPr>
              <w:spacing w:after="60"/>
              <w:rPr>
                <w:b/>
                <w:sz w:val="24"/>
              </w:rPr>
            </w:pPr>
          </w:p>
        </w:tc>
      </w:tr>
      <w:tr w:rsidR="00AE7B34" w:rsidRPr="005D3734" w14:paraId="70DFF03B" w14:textId="77777777" w:rsidTr="005D3734">
        <w:tblPrEx>
          <w:tblLook w:val="00A0" w:firstRow="1" w:lastRow="0" w:firstColumn="1" w:lastColumn="0" w:noHBand="0" w:noVBand="0"/>
        </w:tblPrEx>
        <w:tc>
          <w:tcPr>
            <w:tcW w:w="5846" w:type="dxa"/>
          </w:tcPr>
          <w:p w14:paraId="2B5333FA" w14:textId="4F70AFE7" w:rsidR="00AE7B34" w:rsidRPr="005D3734" w:rsidRDefault="005D3734" w:rsidP="005D3734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b w:val="0"/>
                <w:i/>
                <w:sz w:val="19"/>
                <w:szCs w:val="19"/>
              </w:rPr>
            </w:pPr>
            <w:r w:rsidRPr="005D3734">
              <w:rPr>
                <w:b w:val="0"/>
                <w:i/>
                <w:sz w:val="19"/>
                <w:szCs w:val="19"/>
              </w:rPr>
              <w:t xml:space="preserve">Signature of Duly Authorized Officer of 3DS Assessor Company </w:t>
            </w:r>
            <w:r w:rsidRPr="005D3734">
              <w:rPr>
                <w:b w:val="0"/>
                <w:i/>
                <w:sz w:val="19"/>
                <w:szCs w:val="19"/>
              </w:rPr>
              <w:sym w:font="Wingdings" w:char="F0E1"/>
            </w:r>
          </w:p>
        </w:tc>
        <w:tc>
          <w:tcPr>
            <w:tcW w:w="3690" w:type="dxa"/>
            <w:vAlign w:val="center"/>
          </w:tcPr>
          <w:p w14:paraId="31FDCE4B" w14:textId="77777777" w:rsidR="00AE7B34" w:rsidRPr="005D3734" w:rsidRDefault="00AE7B34" w:rsidP="00216CFF">
            <w:pPr>
              <w:pStyle w:val="BodyText3"/>
              <w:spacing w:after="60"/>
              <w:rPr>
                <w:i/>
                <w:sz w:val="19"/>
                <w:szCs w:val="19"/>
              </w:rPr>
            </w:pPr>
            <w:r w:rsidRPr="005D3734">
              <w:rPr>
                <w:i/>
                <w:sz w:val="19"/>
                <w:szCs w:val="19"/>
              </w:rPr>
              <w:t xml:space="preserve">Date: </w:t>
            </w:r>
            <w:r w:rsidRPr="00E05861">
              <w:rPr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861">
              <w:rPr>
                <w:b/>
                <w:sz w:val="19"/>
                <w:szCs w:val="19"/>
              </w:rPr>
              <w:instrText xml:space="preserve"> FORMTEXT </w:instrText>
            </w:r>
            <w:r w:rsidRPr="00E05861">
              <w:rPr>
                <w:b/>
                <w:sz w:val="19"/>
                <w:szCs w:val="19"/>
              </w:rPr>
            </w:r>
            <w:r w:rsidRPr="00E05861">
              <w:rPr>
                <w:b/>
                <w:sz w:val="19"/>
                <w:szCs w:val="19"/>
              </w:rPr>
              <w:fldChar w:fldCharType="separate"/>
            </w:r>
            <w:r w:rsidRPr="00E05861">
              <w:rPr>
                <w:b/>
                <w:sz w:val="19"/>
                <w:szCs w:val="19"/>
              </w:rPr>
              <w:t> </w:t>
            </w:r>
            <w:r w:rsidRPr="00E05861">
              <w:rPr>
                <w:b/>
                <w:sz w:val="19"/>
                <w:szCs w:val="19"/>
              </w:rPr>
              <w:t> </w:t>
            </w:r>
            <w:r w:rsidRPr="00E05861">
              <w:rPr>
                <w:b/>
                <w:sz w:val="19"/>
                <w:szCs w:val="19"/>
              </w:rPr>
              <w:t> </w:t>
            </w:r>
            <w:r w:rsidRPr="00E05861">
              <w:rPr>
                <w:b/>
                <w:sz w:val="19"/>
                <w:szCs w:val="19"/>
              </w:rPr>
              <w:t> </w:t>
            </w:r>
            <w:r w:rsidRPr="00E05861">
              <w:rPr>
                <w:b/>
                <w:sz w:val="19"/>
                <w:szCs w:val="19"/>
              </w:rPr>
              <w:t> </w:t>
            </w:r>
            <w:r w:rsidRPr="00E05861">
              <w:rPr>
                <w:b/>
                <w:sz w:val="19"/>
                <w:szCs w:val="19"/>
              </w:rPr>
              <w:fldChar w:fldCharType="end"/>
            </w:r>
          </w:p>
        </w:tc>
      </w:tr>
      <w:tr w:rsidR="005D3734" w:rsidRPr="005D3734" w14:paraId="334EC2F5" w14:textId="77777777" w:rsidTr="000D1F9E">
        <w:tblPrEx>
          <w:tblLook w:val="00A0" w:firstRow="1" w:lastRow="0" w:firstColumn="1" w:lastColumn="0" w:noHBand="0" w:noVBand="0"/>
        </w:tblPrEx>
        <w:tc>
          <w:tcPr>
            <w:tcW w:w="5846" w:type="dxa"/>
          </w:tcPr>
          <w:p w14:paraId="4C83A785" w14:textId="77777777" w:rsidR="005D3734" w:rsidRPr="005D3734" w:rsidRDefault="005D3734" w:rsidP="005D3734">
            <w:pPr>
              <w:pStyle w:val="BodyText3"/>
              <w:spacing w:after="60"/>
              <w:rPr>
                <w:i/>
                <w:sz w:val="19"/>
                <w:szCs w:val="19"/>
              </w:rPr>
            </w:pPr>
            <w:r w:rsidRPr="005D3734">
              <w:rPr>
                <w:i/>
                <w:sz w:val="19"/>
                <w:szCs w:val="19"/>
              </w:rPr>
              <w:t xml:space="preserve">Duly Authorized Officer Name: </w:t>
            </w:r>
            <w:r w:rsidRPr="00E05861">
              <w:rPr>
                <w:b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05861">
              <w:rPr>
                <w:b/>
                <w:sz w:val="19"/>
                <w:szCs w:val="19"/>
              </w:rPr>
              <w:instrText xml:space="preserve"> FORMTEXT </w:instrText>
            </w:r>
            <w:r w:rsidRPr="00E05861">
              <w:rPr>
                <w:b/>
                <w:sz w:val="19"/>
                <w:szCs w:val="19"/>
              </w:rPr>
            </w:r>
            <w:r w:rsidRPr="00E05861">
              <w:rPr>
                <w:b/>
                <w:sz w:val="19"/>
                <w:szCs w:val="19"/>
              </w:rPr>
              <w:fldChar w:fldCharType="separate"/>
            </w:r>
            <w:r w:rsidRPr="00E05861">
              <w:rPr>
                <w:b/>
                <w:sz w:val="19"/>
                <w:szCs w:val="19"/>
              </w:rPr>
              <w:t> </w:t>
            </w:r>
            <w:r w:rsidRPr="00E05861">
              <w:rPr>
                <w:b/>
                <w:sz w:val="19"/>
                <w:szCs w:val="19"/>
              </w:rPr>
              <w:t> </w:t>
            </w:r>
            <w:r w:rsidRPr="00E05861">
              <w:rPr>
                <w:b/>
                <w:sz w:val="19"/>
                <w:szCs w:val="19"/>
              </w:rPr>
              <w:t> </w:t>
            </w:r>
            <w:r w:rsidRPr="00E05861">
              <w:rPr>
                <w:b/>
                <w:sz w:val="19"/>
                <w:szCs w:val="19"/>
              </w:rPr>
              <w:t> </w:t>
            </w:r>
            <w:r w:rsidRPr="00E05861">
              <w:rPr>
                <w:b/>
                <w:sz w:val="19"/>
                <w:szCs w:val="19"/>
              </w:rPr>
              <w:t> </w:t>
            </w:r>
            <w:r w:rsidRPr="00E05861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3690" w:type="dxa"/>
          </w:tcPr>
          <w:p w14:paraId="71BE79AC" w14:textId="3DBD876A" w:rsidR="005D3734" w:rsidRPr="005D3734" w:rsidRDefault="005D3734" w:rsidP="005D3734">
            <w:pPr>
              <w:pStyle w:val="BodyText3"/>
              <w:spacing w:after="60"/>
              <w:rPr>
                <w:i/>
                <w:sz w:val="19"/>
                <w:szCs w:val="19"/>
              </w:rPr>
            </w:pPr>
            <w:r w:rsidRPr="005D3734">
              <w:rPr>
                <w:i/>
                <w:sz w:val="19"/>
                <w:szCs w:val="19"/>
              </w:rPr>
              <w:t xml:space="preserve">Title: </w:t>
            </w:r>
            <w:r w:rsidRPr="00E05861">
              <w:rPr>
                <w:rFonts w:eastAsia="MS Mincho" w:cs="Courier Ne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861">
              <w:rPr>
                <w:rFonts w:eastAsia="MS Mincho" w:cs="Courier New"/>
                <w:b/>
                <w:sz w:val="19"/>
                <w:szCs w:val="19"/>
              </w:rPr>
              <w:instrText xml:space="preserve"> FORMTEXT </w:instrText>
            </w:r>
            <w:r w:rsidRPr="00E05861">
              <w:rPr>
                <w:rFonts w:eastAsia="MS Mincho" w:cs="Courier New"/>
                <w:b/>
                <w:sz w:val="19"/>
                <w:szCs w:val="19"/>
              </w:rPr>
            </w:r>
            <w:r w:rsidRPr="00E05861">
              <w:rPr>
                <w:rFonts w:eastAsia="MS Mincho" w:cs="Courier New"/>
                <w:b/>
                <w:sz w:val="19"/>
                <w:szCs w:val="19"/>
              </w:rPr>
              <w:fldChar w:fldCharType="separate"/>
            </w:r>
            <w:r w:rsidRPr="00E05861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E05861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E05861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E05861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E05861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E05861">
              <w:rPr>
                <w:rFonts w:eastAsia="MS Mincho" w:cs="Courier New"/>
                <w:b/>
                <w:sz w:val="19"/>
                <w:szCs w:val="19"/>
              </w:rPr>
              <w:fldChar w:fldCharType="end"/>
            </w:r>
          </w:p>
        </w:tc>
      </w:tr>
      <w:tr w:rsidR="005D3734" w:rsidRPr="005D3734" w14:paraId="776D358B" w14:textId="77777777" w:rsidTr="000D1F9E">
        <w:tblPrEx>
          <w:tblLook w:val="00A0" w:firstRow="1" w:lastRow="0" w:firstColumn="1" w:lastColumn="0" w:noHBand="0" w:noVBand="0"/>
        </w:tblPrEx>
        <w:tc>
          <w:tcPr>
            <w:tcW w:w="5846" w:type="dxa"/>
            <w:vAlign w:val="center"/>
          </w:tcPr>
          <w:p w14:paraId="5A0FF13B" w14:textId="30DDDEA2" w:rsidR="005D3734" w:rsidRPr="005D3734" w:rsidRDefault="005D3734" w:rsidP="005D3734">
            <w:pPr>
              <w:pStyle w:val="BodyText3"/>
              <w:spacing w:after="60"/>
              <w:rPr>
                <w:i/>
                <w:sz w:val="19"/>
                <w:szCs w:val="19"/>
              </w:rPr>
            </w:pPr>
            <w:r w:rsidRPr="005D3734">
              <w:rPr>
                <w:rFonts w:cs="Arial"/>
                <w:i/>
                <w:sz w:val="19"/>
                <w:szCs w:val="19"/>
              </w:rPr>
              <w:t>3DS Assessor Company:</w:t>
            </w:r>
            <w:r w:rsidRPr="005D3734">
              <w:rPr>
                <w:i/>
                <w:sz w:val="19"/>
                <w:szCs w:val="19"/>
              </w:rPr>
              <w:t xml:space="preserve"> </w:t>
            </w:r>
            <w:r w:rsidRPr="00E05861">
              <w:rPr>
                <w:b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05861">
              <w:rPr>
                <w:b/>
                <w:sz w:val="19"/>
                <w:szCs w:val="19"/>
              </w:rPr>
              <w:instrText xml:space="preserve"> FORMTEXT </w:instrText>
            </w:r>
            <w:r w:rsidRPr="00E05861">
              <w:rPr>
                <w:b/>
                <w:sz w:val="19"/>
                <w:szCs w:val="19"/>
              </w:rPr>
            </w:r>
            <w:r w:rsidRPr="00E05861">
              <w:rPr>
                <w:b/>
                <w:sz w:val="19"/>
                <w:szCs w:val="19"/>
              </w:rPr>
              <w:fldChar w:fldCharType="separate"/>
            </w:r>
            <w:r w:rsidRPr="00E05861">
              <w:rPr>
                <w:b/>
                <w:sz w:val="19"/>
                <w:szCs w:val="19"/>
              </w:rPr>
              <w:t> </w:t>
            </w:r>
            <w:r w:rsidRPr="00E05861">
              <w:rPr>
                <w:b/>
                <w:sz w:val="19"/>
                <w:szCs w:val="19"/>
              </w:rPr>
              <w:t> </w:t>
            </w:r>
            <w:r w:rsidRPr="00E05861">
              <w:rPr>
                <w:b/>
                <w:sz w:val="19"/>
                <w:szCs w:val="19"/>
              </w:rPr>
              <w:t> </w:t>
            </w:r>
            <w:r w:rsidRPr="00E05861">
              <w:rPr>
                <w:b/>
                <w:sz w:val="19"/>
                <w:szCs w:val="19"/>
              </w:rPr>
              <w:t> </w:t>
            </w:r>
            <w:r w:rsidRPr="00E05861">
              <w:rPr>
                <w:b/>
                <w:sz w:val="19"/>
                <w:szCs w:val="19"/>
              </w:rPr>
              <w:t> </w:t>
            </w:r>
            <w:r w:rsidRPr="00E05861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30A6508E" w14:textId="4AB2BB87" w:rsidR="005D3734" w:rsidRPr="005D3734" w:rsidRDefault="005D3734" w:rsidP="005D3734">
            <w:pPr>
              <w:pStyle w:val="BodyText3"/>
              <w:spacing w:after="60"/>
              <w:rPr>
                <w:i/>
                <w:sz w:val="19"/>
                <w:szCs w:val="19"/>
              </w:rPr>
            </w:pPr>
          </w:p>
        </w:tc>
      </w:tr>
    </w:tbl>
    <w:p w14:paraId="1CF16240" w14:textId="77777777" w:rsidR="00DA1AE3" w:rsidRPr="00174394" w:rsidRDefault="00DA1AE3" w:rsidP="00F11AB6">
      <w:pPr>
        <w:pStyle w:val="Header"/>
        <w:tabs>
          <w:tab w:val="clear" w:pos="4320"/>
          <w:tab w:val="clear" w:pos="8640"/>
        </w:tabs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3969"/>
        <w:gridCol w:w="945"/>
        <w:gridCol w:w="945"/>
        <w:gridCol w:w="3071"/>
      </w:tblGrid>
      <w:tr w:rsidR="00FB4992" w:rsidRPr="00174394" w14:paraId="285FAE78" w14:textId="77777777" w:rsidTr="00E05861">
        <w:tc>
          <w:tcPr>
            <w:tcW w:w="9531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E0E0E0"/>
          </w:tcPr>
          <w:p w14:paraId="29AE8CE3" w14:textId="77777777" w:rsidR="00FB4992" w:rsidRPr="00174394" w:rsidRDefault="00FB4992" w:rsidP="003E6609">
            <w:pPr>
              <w:pStyle w:val="Header"/>
              <w:pageBreakBefore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2"/>
                <w:szCs w:val="22"/>
              </w:rPr>
            </w:pPr>
            <w:r w:rsidRPr="00174394">
              <w:rPr>
                <w:i/>
                <w:sz w:val="22"/>
                <w:szCs w:val="22"/>
              </w:rPr>
              <w:lastRenderedPageBreak/>
              <w:br w:type="page"/>
            </w:r>
            <w:r w:rsidRPr="00174394">
              <w:rPr>
                <w:sz w:val="22"/>
                <w:szCs w:val="22"/>
              </w:rPr>
              <w:t xml:space="preserve">Part 4. Action Plan for Non-Compliant </w:t>
            </w:r>
            <w:r w:rsidR="005E4348" w:rsidRPr="00174394">
              <w:rPr>
                <w:sz w:val="22"/>
                <w:szCs w:val="22"/>
              </w:rPr>
              <w:t>Requirements</w:t>
            </w:r>
          </w:p>
        </w:tc>
      </w:tr>
      <w:tr w:rsidR="00FB4992" w:rsidRPr="00174394" w14:paraId="2C460F65" w14:textId="77777777" w:rsidTr="00E05861">
        <w:tblPrEx>
          <w:tblLook w:val="00A0" w:firstRow="1" w:lastRow="0" w:firstColumn="1" w:lastColumn="0" w:noHBand="0" w:noVBand="0"/>
        </w:tblPrEx>
        <w:tc>
          <w:tcPr>
            <w:tcW w:w="9531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243CFE9" w14:textId="5E00AF58" w:rsidR="00F14477" w:rsidRPr="00174394" w:rsidRDefault="00C211D2" w:rsidP="00302E52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</w:t>
            </w:r>
            <w:r w:rsidR="00FB4992" w:rsidRPr="00174394">
              <w:rPr>
                <w:rFonts w:cs="Arial"/>
                <w:sz w:val="19"/>
                <w:szCs w:val="19"/>
              </w:rPr>
              <w:t xml:space="preserve">elect the appropriate </w:t>
            </w:r>
            <w:r w:rsidR="00FF06B3" w:rsidRPr="00174394">
              <w:rPr>
                <w:rFonts w:cs="Arial"/>
                <w:sz w:val="19"/>
                <w:szCs w:val="19"/>
              </w:rPr>
              <w:t>response for “Complian</w:t>
            </w:r>
            <w:r w:rsidR="00B42716" w:rsidRPr="00174394">
              <w:rPr>
                <w:rFonts w:cs="Arial"/>
                <w:sz w:val="19"/>
                <w:szCs w:val="19"/>
              </w:rPr>
              <w:t>t</w:t>
            </w:r>
            <w:r w:rsidR="00FF06B3" w:rsidRPr="00174394">
              <w:rPr>
                <w:rFonts w:cs="Arial"/>
                <w:sz w:val="19"/>
                <w:szCs w:val="19"/>
              </w:rPr>
              <w:t xml:space="preserve"> to PCI </w:t>
            </w:r>
            <w:r w:rsidR="00E05861">
              <w:rPr>
                <w:rFonts w:cs="Arial"/>
                <w:sz w:val="19"/>
                <w:szCs w:val="19"/>
              </w:rPr>
              <w:t xml:space="preserve">3DS </w:t>
            </w:r>
            <w:r w:rsidR="00FF06B3" w:rsidRPr="00174394">
              <w:rPr>
                <w:rFonts w:cs="Arial"/>
                <w:sz w:val="19"/>
                <w:szCs w:val="19"/>
              </w:rPr>
              <w:t xml:space="preserve">Requirements” </w:t>
            </w:r>
            <w:r w:rsidR="00FB4992" w:rsidRPr="00174394">
              <w:rPr>
                <w:rFonts w:cs="Arial"/>
                <w:sz w:val="19"/>
                <w:szCs w:val="19"/>
              </w:rPr>
              <w:t>for each requirement. If you answer “N</w:t>
            </w:r>
            <w:r w:rsidR="007A6BE4" w:rsidRPr="00174394">
              <w:rPr>
                <w:rFonts w:cs="Arial"/>
                <w:sz w:val="19"/>
                <w:szCs w:val="19"/>
              </w:rPr>
              <w:t>o</w:t>
            </w:r>
            <w:r w:rsidR="00FB4992" w:rsidRPr="00174394">
              <w:rPr>
                <w:rFonts w:cs="Arial"/>
                <w:sz w:val="19"/>
                <w:szCs w:val="19"/>
              </w:rPr>
              <w:t xml:space="preserve">” to any of the requirements, you </w:t>
            </w:r>
            <w:r w:rsidR="006E3523" w:rsidRPr="00174394">
              <w:rPr>
                <w:rFonts w:cs="Arial"/>
                <w:sz w:val="19"/>
                <w:szCs w:val="19"/>
              </w:rPr>
              <w:t xml:space="preserve">may be </w:t>
            </w:r>
            <w:r w:rsidR="00FB4992" w:rsidRPr="00174394">
              <w:rPr>
                <w:rFonts w:cs="Arial"/>
                <w:sz w:val="19"/>
                <w:szCs w:val="19"/>
              </w:rPr>
              <w:t xml:space="preserve">required to provide the date </w:t>
            </w:r>
            <w:r w:rsidR="00FF06B3" w:rsidRPr="00174394">
              <w:rPr>
                <w:rFonts w:cs="Arial"/>
                <w:sz w:val="19"/>
                <w:szCs w:val="19"/>
              </w:rPr>
              <w:t xml:space="preserve">your </w:t>
            </w:r>
            <w:r w:rsidR="00FB4992" w:rsidRPr="00174394">
              <w:rPr>
                <w:rFonts w:cs="Arial"/>
                <w:sz w:val="19"/>
                <w:szCs w:val="19"/>
              </w:rPr>
              <w:t xml:space="preserve">Company </w:t>
            </w:r>
            <w:r w:rsidR="00FF06B3" w:rsidRPr="00174394">
              <w:rPr>
                <w:rFonts w:cs="Arial"/>
                <w:sz w:val="19"/>
                <w:szCs w:val="19"/>
              </w:rPr>
              <w:t xml:space="preserve">expects to </w:t>
            </w:r>
            <w:r w:rsidR="00FB4992" w:rsidRPr="00174394">
              <w:rPr>
                <w:rFonts w:cs="Arial"/>
                <w:sz w:val="19"/>
                <w:szCs w:val="19"/>
              </w:rPr>
              <w:t xml:space="preserve">be compliant with the requirement and a brief description of the actions being taken to meet the requirement. </w:t>
            </w:r>
          </w:p>
          <w:p w14:paraId="79B4E870" w14:textId="33B5C06B" w:rsidR="00FB4992" w:rsidRPr="00174394" w:rsidRDefault="00FB4992" w:rsidP="00302E52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i/>
                <w:sz w:val="19"/>
                <w:szCs w:val="19"/>
              </w:rPr>
              <w:t xml:space="preserve">Check with the </w:t>
            </w:r>
            <w:r w:rsidR="00E05861">
              <w:rPr>
                <w:rFonts w:cs="Arial"/>
                <w:i/>
                <w:sz w:val="19"/>
                <w:szCs w:val="19"/>
              </w:rPr>
              <w:t xml:space="preserve">applicable </w:t>
            </w:r>
            <w:r w:rsidRPr="00174394">
              <w:rPr>
                <w:rFonts w:cs="Arial"/>
                <w:i/>
                <w:sz w:val="19"/>
                <w:szCs w:val="19"/>
              </w:rPr>
              <w:t>payment brand(s) before completing Part 4</w:t>
            </w:r>
            <w:r w:rsidR="00B20CFC" w:rsidRPr="00174394">
              <w:rPr>
                <w:rFonts w:cs="Arial"/>
                <w:i/>
                <w:sz w:val="19"/>
                <w:szCs w:val="19"/>
              </w:rPr>
              <w:t xml:space="preserve">. </w:t>
            </w:r>
          </w:p>
        </w:tc>
      </w:tr>
      <w:tr w:rsidR="00E05861" w:rsidRPr="00174394" w14:paraId="2EC129CD" w14:textId="77777777" w:rsidTr="00E0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tblHeader/>
        </w:trPr>
        <w:tc>
          <w:tcPr>
            <w:tcW w:w="4570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38F9D5E4" w14:textId="618D7517" w:rsidR="00E05861" w:rsidRPr="00174394" w:rsidRDefault="00E05861" w:rsidP="00E05861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74394">
              <w:rPr>
                <w:rFonts w:eastAsia="MS Mincho" w:cs="Arial"/>
                <w:b/>
                <w:sz w:val="19"/>
                <w:szCs w:val="19"/>
              </w:rPr>
              <w:t xml:space="preserve">PCI </w:t>
            </w:r>
            <w:r>
              <w:rPr>
                <w:rFonts w:eastAsia="MS Mincho" w:cs="Arial"/>
                <w:b/>
                <w:sz w:val="19"/>
                <w:szCs w:val="19"/>
              </w:rPr>
              <w:t xml:space="preserve">3DS </w:t>
            </w:r>
            <w:r w:rsidRPr="00174394">
              <w:rPr>
                <w:rFonts w:eastAsia="MS Mincho" w:cs="Arial"/>
                <w:b/>
                <w:sz w:val="19"/>
                <w:szCs w:val="19"/>
              </w:rPr>
              <w:t>Requirement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638F51A9" w14:textId="1757986D" w:rsidR="00E05861" w:rsidRPr="00174394" w:rsidRDefault="00E05861" w:rsidP="0005585E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74394">
              <w:rPr>
                <w:rFonts w:eastAsia="MS Mincho" w:cs="Arial"/>
                <w:b/>
                <w:sz w:val="18"/>
                <w:szCs w:val="20"/>
              </w:rPr>
              <w:t xml:space="preserve">Compliant to PCI </w:t>
            </w:r>
            <w:r>
              <w:rPr>
                <w:rFonts w:eastAsia="MS Mincho" w:cs="Arial"/>
                <w:b/>
                <w:sz w:val="18"/>
                <w:szCs w:val="20"/>
              </w:rPr>
              <w:t xml:space="preserve">3DS </w:t>
            </w:r>
            <w:r w:rsidRPr="00174394">
              <w:rPr>
                <w:rFonts w:eastAsia="MS Mincho" w:cs="Arial"/>
                <w:b/>
                <w:sz w:val="18"/>
                <w:szCs w:val="20"/>
              </w:rPr>
              <w:t>Requirements</w:t>
            </w:r>
          </w:p>
          <w:p w14:paraId="0C3CA554" w14:textId="77777777" w:rsidR="00E05861" w:rsidRPr="00D51207" w:rsidRDefault="00E05861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0" w:after="0"/>
              <w:jc w:val="center"/>
              <w:rPr>
                <w:rFonts w:eastAsia="MS Mincho" w:cs="Arial"/>
                <w:i/>
                <w:sz w:val="18"/>
                <w:szCs w:val="20"/>
              </w:rPr>
            </w:pPr>
            <w:r w:rsidRPr="00D51207">
              <w:rPr>
                <w:rFonts w:eastAsia="MS Mincho" w:cs="Arial"/>
                <w:i/>
                <w:sz w:val="18"/>
                <w:szCs w:val="20"/>
              </w:rPr>
              <w:t>(Select One)</w:t>
            </w:r>
          </w:p>
        </w:tc>
        <w:tc>
          <w:tcPr>
            <w:tcW w:w="307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0E0E0"/>
            <w:vAlign w:val="center"/>
          </w:tcPr>
          <w:p w14:paraId="0D9F2E55" w14:textId="77777777" w:rsidR="00E05861" w:rsidRPr="00174394" w:rsidRDefault="00E05861" w:rsidP="00185704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74394">
              <w:rPr>
                <w:rFonts w:eastAsia="MS Mincho" w:cs="Arial"/>
                <w:b/>
                <w:sz w:val="19"/>
                <w:szCs w:val="19"/>
              </w:rPr>
              <w:t xml:space="preserve">Remediation Date and Actions </w:t>
            </w:r>
            <w:r w:rsidRPr="00174394">
              <w:rPr>
                <w:rFonts w:eastAsia="MS Mincho" w:cs="Arial"/>
                <w:b/>
                <w:sz w:val="18"/>
                <w:szCs w:val="20"/>
              </w:rPr>
              <w:br/>
            </w:r>
            <w:r w:rsidRPr="00174394">
              <w:rPr>
                <w:rFonts w:eastAsia="MS Mincho" w:cs="Arial"/>
                <w:sz w:val="18"/>
                <w:szCs w:val="20"/>
              </w:rPr>
              <w:t>(If “NO” selected for any Requirement)</w:t>
            </w:r>
          </w:p>
        </w:tc>
      </w:tr>
      <w:tr w:rsidR="00E05861" w:rsidRPr="00174394" w14:paraId="3ADB3E3D" w14:textId="77777777" w:rsidTr="00E0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4570" w:type="dxa"/>
            <w:gridSpan w:val="2"/>
            <w:vMerge/>
            <w:tcBorders>
              <w:left w:val="nil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5A58E04B" w14:textId="77777777" w:rsidR="00E05861" w:rsidRPr="00174394" w:rsidRDefault="00E05861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1EA17CB5" w14:textId="77777777" w:rsidR="00E05861" w:rsidRPr="00174394" w:rsidRDefault="00E05861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74394">
              <w:rPr>
                <w:rFonts w:eastAsia="MS Mincho" w:cs="Arial"/>
                <w:b/>
                <w:sz w:val="18"/>
                <w:szCs w:val="20"/>
              </w:rPr>
              <w:t>YES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3439EEF7" w14:textId="77777777" w:rsidR="00E05861" w:rsidRPr="00174394" w:rsidRDefault="00E05861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74394">
              <w:rPr>
                <w:rFonts w:eastAsia="MS Mincho" w:cs="Arial"/>
                <w:b/>
                <w:sz w:val="18"/>
                <w:szCs w:val="20"/>
              </w:rPr>
              <w:t>NO</w:t>
            </w:r>
          </w:p>
        </w:tc>
        <w:tc>
          <w:tcPr>
            <w:tcW w:w="30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nil"/>
            </w:tcBorders>
            <w:shd w:val="clear" w:color="auto" w:fill="E0E0E0"/>
            <w:vAlign w:val="center"/>
          </w:tcPr>
          <w:p w14:paraId="2D9150F3" w14:textId="77777777" w:rsidR="00E05861" w:rsidRPr="00174394" w:rsidRDefault="00E05861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</w:tr>
      <w:tr w:rsidR="00E05861" w:rsidRPr="00E05861" w14:paraId="2AD82999" w14:textId="77777777" w:rsidTr="00E05861">
        <w:trPr>
          <w:cantSplit/>
          <w:trHeight w:val="20"/>
        </w:trPr>
        <w:tc>
          <w:tcPr>
            <w:tcW w:w="601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auto" w:fill="945699"/>
            <w:vAlign w:val="center"/>
          </w:tcPr>
          <w:p w14:paraId="4081E234" w14:textId="77777777" w:rsidR="00E05861" w:rsidRPr="00E05861" w:rsidRDefault="00E05861" w:rsidP="00E05861">
            <w:pPr>
              <w:pStyle w:val="BodyText3"/>
              <w:tabs>
                <w:tab w:val="left" w:pos="5688"/>
                <w:tab w:val="left" w:pos="9648"/>
              </w:tabs>
              <w:spacing w:before="0" w:after="0" w:line="240" w:lineRule="auto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945699"/>
          </w:tcPr>
          <w:p w14:paraId="51CFB464" w14:textId="77777777" w:rsidR="00E05861" w:rsidRPr="00E05861" w:rsidRDefault="00E05861" w:rsidP="00E05861">
            <w:pPr>
              <w:pStyle w:val="BodyText3"/>
              <w:tabs>
                <w:tab w:val="left" w:pos="5688"/>
                <w:tab w:val="left" w:pos="9648"/>
              </w:tabs>
              <w:spacing w:before="0" w:after="0" w:line="240" w:lineRule="auto"/>
              <w:jc w:val="left"/>
              <w:rPr>
                <w:rFonts w:eastAsia="Arial" w:cstheme="minorHAnsi"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945699"/>
            <w:vAlign w:val="center"/>
          </w:tcPr>
          <w:p w14:paraId="28482F74" w14:textId="77777777" w:rsidR="00E05861" w:rsidRPr="00E05861" w:rsidRDefault="00E05861" w:rsidP="00E05861">
            <w:pPr>
              <w:spacing w:before="0"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945699"/>
            <w:vAlign w:val="center"/>
          </w:tcPr>
          <w:p w14:paraId="745147C9" w14:textId="77777777" w:rsidR="00E05861" w:rsidRPr="00E05861" w:rsidRDefault="00E05861" w:rsidP="00E05861">
            <w:pPr>
              <w:spacing w:before="0" w:after="0" w:line="240" w:lineRule="auto"/>
              <w:ind w:right="-18"/>
              <w:jc w:val="center"/>
              <w:rPr>
                <w:sz w:val="12"/>
                <w:szCs w:val="12"/>
              </w:rPr>
            </w:pPr>
          </w:p>
        </w:tc>
        <w:tc>
          <w:tcPr>
            <w:tcW w:w="307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945699"/>
            <w:vAlign w:val="center"/>
          </w:tcPr>
          <w:p w14:paraId="6D3BD145" w14:textId="77777777" w:rsidR="00E05861" w:rsidRPr="00E05861" w:rsidRDefault="00E05861" w:rsidP="00E05861">
            <w:pPr>
              <w:pStyle w:val="BodyText3"/>
              <w:tabs>
                <w:tab w:val="left" w:pos="5688"/>
                <w:tab w:val="left" w:pos="9648"/>
              </w:tabs>
              <w:spacing w:before="0" w:after="0" w:line="240" w:lineRule="auto"/>
              <w:jc w:val="left"/>
              <w:rPr>
                <w:rFonts w:eastAsia="MS Mincho" w:cs="Courier New"/>
                <w:sz w:val="12"/>
                <w:szCs w:val="12"/>
              </w:rPr>
            </w:pPr>
          </w:p>
        </w:tc>
      </w:tr>
      <w:tr w:rsidR="00E05861" w:rsidRPr="00E05861" w14:paraId="57817213" w14:textId="77777777" w:rsidTr="00302E52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945699"/>
            <w:vAlign w:val="center"/>
          </w:tcPr>
          <w:p w14:paraId="07EF7A56" w14:textId="03F25F54" w:rsidR="00E05861" w:rsidRPr="00E05861" w:rsidRDefault="00E05861" w:rsidP="00E05861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center"/>
              <w:rPr>
                <w:rFonts w:cs="Arial"/>
                <w:b/>
                <w:szCs w:val="20"/>
              </w:rPr>
            </w:pPr>
            <w:r w:rsidRPr="00E05861">
              <w:rPr>
                <w:rFonts w:cs="Arial"/>
                <w:b/>
                <w:color w:val="FFFFFF" w:themeColor="background1"/>
                <w:szCs w:val="20"/>
              </w:rPr>
              <w:t>P1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34F65C" w14:textId="008B4FD1" w:rsidR="00E05861" w:rsidRPr="00E05861" w:rsidRDefault="00E05861" w:rsidP="00E05861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left"/>
              <w:rPr>
                <w:rFonts w:cs="Arial"/>
                <w:sz w:val="19"/>
                <w:szCs w:val="19"/>
              </w:rPr>
            </w:pPr>
            <w:r w:rsidRPr="00E05861">
              <w:rPr>
                <w:rFonts w:eastAsia="Arial" w:cs="Arial"/>
                <w:sz w:val="19"/>
                <w:szCs w:val="19"/>
              </w:rPr>
              <w:t>Maintain security policies for all personnel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DBD4FA" w14:textId="77777777" w:rsidR="00E05861" w:rsidRPr="00E05861" w:rsidRDefault="00E05861" w:rsidP="00E05861">
            <w:pPr>
              <w:spacing w:before="100" w:after="100" w:line="259" w:lineRule="auto"/>
              <w:jc w:val="center"/>
              <w:rPr>
                <w:rFonts w:cs="Arial"/>
              </w:rPr>
            </w:pPr>
            <w:r w:rsidRPr="00E058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61">
              <w:rPr>
                <w:rFonts w:cs="Arial"/>
              </w:rPr>
              <w:instrText xml:space="preserve"> FORMCHECKBOX </w:instrText>
            </w:r>
            <w:r w:rsidR="007848B0">
              <w:rPr>
                <w:rFonts w:cs="Arial"/>
              </w:rPr>
            </w:r>
            <w:r w:rsidR="007848B0">
              <w:rPr>
                <w:rFonts w:cs="Arial"/>
              </w:rPr>
              <w:fldChar w:fldCharType="separate"/>
            </w:r>
            <w:r w:rsidRPr="00E05861">
              <w:rPr>
                <w:rFonts w:cs="Arial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866572" w14:textId="77777777" w:rsidR="00E05861" w:rsidRPr="00E05861" w:rsidRDefault="00E05861" w:rsidP="00E05861">
            <w:pPr>
              <w:spacing w:before="100" w:after="100" w:line="259" w:lineRule="auto"/>
              <w:ind w:right="-18"/>
              <w:jc w:val="center"/>
              <w:rPr>
                <w:rFonts w:cs="Arial"/>
              </w:rPr>
            </w:pPr>
            <w:r w:rsidRPr="00E058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61">
              <w:rPr>
                <w:rFonts w:cs="Arial"/>
              </w:rPr>
              <w:instrText xml:space="preserve"> FORMCHECKBOX </w:instrText>
            </w:r>
            <w:r w:rsidR="007848B0">
              <w:rPr>
                <w:rFonts w:cs="Arial"/>
              </w:rPr>
            </w:r>
            <w:r w:rsidR="007848B0">
              <w:rPr>
                <w:rFonts w:cs="Arial"/>
              </w:rPr>
              <w:fldChar w:fldCharType="separate"/>
            </w:r>
            <w:r w:rsidRPr="00E05861">
              <w:rPr>
                <w:rFonts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1EE8C19" w14:textId="77777777" w:rsidR="00E05861" w:rsidRPr="00E05861" w:rsidRDefault="00E05861" w:rsidP="00E05861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E05861">
              <w:rPr>
                <w:rFonts w:eastAsia="MS Mincho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861">
              <w:rPr>
                <w:rFonts w:eastAsia="MS Mincho" w:cs="Arial"/>
                <w:sz w:val="18"/>
              </w:rPr>
              <w:instrText xml:space="preserve"> FORMTEXT </w:instrText>
            </w:r>
            <w:r w:rsidRPr="00E05861">
              <w:rPr>
                <w:rFonts w:eastAsia="MS Mincho" w:cs="Arial"/>
                <w:sz w:val="18"/>
              </w:rPr>
            </w:r>
            <w:r w:rsidRPr="00E05861">
              <w:rPr>
                <w:rFonts w:eastAsia="MS Mincho" w:cs="Arial"/>
                <w:sz w:val="18"/>
              </w:rPr>
              <w:fldChar w:fldCharType="separate"/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fldChar w:fldCharType="end"/>
            </w:r>
          </w:p>
        </w:tc>
      </w:tr>
      <w:tr w:rsidR="00302E52" w:rsidRPr="00E05861" w14:paraId="184FEDB1" w14:textId="77777777" w:rsidTr="00302E52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945699"/>
            <w:vAlign w:val="center"/>
          </w:tcPr>
          <w:p w14:paraId="176BDE54" w14:textId="52F0F050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3CFC82" w14:textId="37981B1B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left"/>
              <w:rPr>
                <w:rFonts w:cs="Arial"/>
                <w:sz w:val="19"/>
                <w:szCs w:val="19"/>
              </w:rPr>
            </w:pPr>
            <w:r w:rsidRPr="00E05861">
              <w:rPr>
                <w:rFonts w:eastAsia="Arial" w:cs="Arial"/>
                <w:sz w:val="19"/>
                <w:szCs w:val="19"/>
              </w:rPr>
              <w:t>Secure network connectivity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AFBF59" w14:textId="5041AB4E" w:rsidR="00302E52" w:rsidRPr="00E05861" w:rsidRDefault="00302E52" w:rsidP="00302E52">
            <w:pPr>
              <w:spacing w:before="100" w:after="100" w:line="259" w:lineRule="auto"/>
              <w:jc w:val="center"/>
              <w:rPr>
                <w:rFonts w:cs="Arial"/>
              </w:rPr>
            </w:pPr>
            <w:r w:rsidRPr="00E058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61">
              <w:rPr>
                <w:rFonts w:cs="Arial"/>
              </w:rPr>
              <w:instrText xml:space="preserve"> FORMCHECKBOX </w:instrText>
            </w:r>
            <w:r w:rsidR="007848B0">
              <w:rPr>
                <w:rFonts w:cs="Arial"/>
              </w:rPr>
            </w:r>
            <w:r w:rsidR="007848B0">
              <w:rPr>
                <w:rFonts w:cs="Arial"/>
              </w:rPr>
              <w:fldChar w:fldCharType="separate"/>
            </w:r>
            <w:r w:rsidRPr="00E05861">
              <w:rPr>
                <w:rFonts w:cs="Arial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4C950C" w14:textId="29B9D6F8" w:rsidR="00302E52" w:rsidRPr="00E05861" w:rsidRDefault="00302E52" w:rsidP="00302E52">
            <w:pPr>
              <w:spacing w:before="100" w:after="100" w:line="259" w:lineRule="auto"/>
              <w:ind w:right="-18"/>
              <w:jc w:val="center"/>
              <w:rPr>
                <w:rFonts w:cs="Arial"/>
              </w:rPr>
            </w:pPr>
            <w:r w:rsidRPr="00E058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61">
              <w:rPr>
                <w:rFonts w:cs="Arial"/>
              </w:rPr>
              <w:instrText xml:space="preserve"> FORMCHECKBOX </w:instrText>
            </w:r>
            <w:r w:rsidR="007848B0">
              <w:rPr>
                <w:rFonts w:cs="Arial"/>
              </w:rPr>
            </w:r>
            <w:r w:rsidR="007848B0">
              <w:rPr>
                <w:rFonts w:cs="Arial"/>
              </w:rPr>
              <w:fldChar w:fldCharType="separate"/>
            </w:r>
            <w:r w:rsidRPr="00E05861">
              <w:rPr>
                <w:rFonts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FFEAD6C" w14:textId="77777777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E05861">
              <w:rPr>
                <w:rFonts w:eastAsia="MS Mincho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861">
              <w:rPr>
                <w:rFonts w:eastAsia="MS Mincho" w:cs="Arial"/>
                <w:sz w:val="18"/>
              </w:rPr>
              <w:instrText xml:space="preserve"> FORMTEXT </w:instrText>
            </w:r>
            <w:r w:rsidRPr="00E05861">
              <w:rPr>
                <w:rFonts w:eastAsia="MS Mincho" w:cs="Arial"/>
                <w:sz w:val="18"/>
              </w:rPr>
            </w:r>
            <w:r w:rsidRPr="00E05861">
              <w:rPr>
                <w:rFonts w:eastAsia="MS Mincho" w:cs="Arial"/>
                <w:sz w:val="18"/>
              </w:rPr>
              <w:fldChar w:fldCharType="separate"/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fldChar w:fldCharType="end"/>
            </w:r>
          </w:p>
        </w:tc>
      </w:tr>
      <w:tr w:rsidR="00302E52" w:rsidRPr="00E05861" w14:paraId="218B69DB" w14:textId="77777777" w:rsidTr="00302E52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945699"/>
            <w:vAlign w:val="center"/>
          </w:tcPr>
          <w:p w14:paraId="4D5E50AE" w14:textId="00401465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49F196" w14:textId="0702743E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left"/>
              <w:rPr>
                <w:rFonts w:cs="Arial"/>
                <w:sz w:val="19"/>
                <w:szCs w:val="19"/>
              </w:rPr>
            </w:pPr>
            <w:r w:rsidRPr="00E05861">
              <w:rPr>
                <w:rFonts w:eastAsia="Arial" w:cs="Arial"/>
                <w:sz w:val="19"/>
                <w:szCs w:val="19"/>
              </w:rPr>
              <w:t>Develop and maintain secure systems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C5E12E" w14:textId="08759959" w:rsidR="00302E52" w:rsidRPr="00E05861" w:rsidRDefault="00302E52" w:rsidP="00302E52">
            <w:pPr>
              <w:spacing w:before="100" w:after="100" w:line="259" w:lineRule="auto"/>
              <w:jc w:val="center"/>
              <w:rPr>
                <w:rFonts w:cs="Arial"/>
              </w:rPr>
            </w:pPr>
            <w:r w:rsidRPr="00E058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61">
              <w:rPr>
                <w:rFonts w:cs="Arial"/>
              </w:rPr>
              <w:instrText xml:space="preserve"> FORMCHECKBOX </w:instrText>
            </w:r>
            <w:r w:rsidR="007848B0">
              <w:rPr>
                <w:rFonts w:cs="Arial"/>
              </w:rPr>
            </w:r>
            <w:r w:rsidR="007848B0">
              <w:rPr>
                <w:rFonts w:cs="Arial"/>
              </w:rPr>
              <w:fldChar w:fldCharType="separate"/>
            </w:r>
            <w:r w:rsidRPr="00E05861">
              <w:rPr>
                <w:rFonts w:cs="Arial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5C8BCF" w14:textId="6EEAD53D" w:rsidR="00302E52" w:rsidRPr="00E05861" w:rsidRDefault="00302E52" w:rsidP="00302E52">
            <w:pPr>
              <w:spacing w:before="100" w:after="100" w:line="259" w:lineRule="auto"/>
              <w:ind w:right="-18"/>
              <w:jc w:val="center"/>
              <w:rPr>
                <w:rFonts w:cs="Arial"/>
              </w:rPr>
            </w:pPr>
            <w:r w:rsidRPr="00E058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61">
              <w:rPr>
                <w:rFonts w:cs="Arial"/>
              </w:rPr>
              <w:instrText xml:space="preserve"> FORMCHECKBOX </w:instrText>
            </w:r>
            <w:r w:rsidR="007848B0">
              <w:rPr>
                <w:rFonts w:cs="Arial"/>
              </w:rPr>
            </w:r>
            <w:r w:rsidR="007848B0">
              <w:rPr>
                <w:rFonts w:cs="Arial"/>
              </w:rPr>
              <w:fldChar w:fldCharType="separate"/>
            </w:r>
            <w:r w:rsidRPr="00E05861">
              <w:rPr>
                <w:rFonts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86C65D4" w14:textId="77777777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E05861">
              <w:rPr>
                <w:rFonts w:eastAsia="MS Mincho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861">
              <w:rPr>
                <w:rFonts w:eastAsia="MS Mincho" w:cs="Arial"/>
                <w:sz w:val="18"/>
              </w:rPr>
              <w:instrText xml:space="preserve"> FORMTEXT </w:instrText>
            </w:r>
            <w:r w:rsidRPr="00E05861">
              <w:rPr>
                <w:rFonts w:eastAsia="MS Mincho" w:cs="Arial"/>
                <w:sz w:val="18"/>
              </w:rPr>
            </w:r>
            <w:r w:rsidRPr="00E05861">
              <w:rPr>
                <w:rFonts w:eastAsia="MS Mincho" w:cs="Arial"/>
                <w:sz w:val="18"/>
              </w:rPr>
              <w:fldChar w:fldCharType="separate"/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fldChar w:fldCharType="end"/>
            </w:r>
          </w:p>
        </w:tc>
      </w:tr>
      <w:tr w:rsidR="00302E52" w:rsidRPr="00E05861" w14:paraId="79373A4D" w14:textId="77777777" w:rsidTr="00302E52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945699"/>
            <w:vAlign w:val="center"/>
          </w:tcPr>
          <w:p w14:paraId="7C68C95A" w14:textId="355B0650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B0176E2" w14:textId="13072366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left"/>
              <w:rPr>
                <w:rFonts w:cs="Arial"/>
                <w:sz w:val="19"/>
                <w:szCs w:val="19"/>
              </w:rPr>
            </w:pPr>
            <w:r w:rsidRPr="00E05861">
              <w:rPr>
                <w:rFonts w:eastAsia="Arial" w:cs="Arial"/>
                <w:sz w:val="19"/>
                <w:szCs w:val="19"/>
              </w:rPr>
              <w:t>Vulnerability management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3A993C" w14:textId="1A1D899C" w:rsidR="00302E52" w:rsidRPr="00E05861" w:rsidRDefault="00302E52" w:rsidP="00302E52">
            <w:pPr>
              <w:spacing w:before="100" w:after="100" w:line="259" w:lineRule="auto"/>
              <w:jc w:val="center"/>
              <w:rPr>
                <w:rFonts w:cs="Arial"/>
              </w:rPr>
            </w:pPr>
            <w:r w:rsidRPr="00E058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61">
              <w:rPr>
                <w:rFonts w:cs="Arial"/>
              </w:rPr>
              <w:instrText xml:space="preserve"> FORMCHECKBOX </w:instrText>
            </w:r>
            <w:r w:rsidR="007848B0">
              <w:rPr>
                <w:rFonts w:cs="Arial"/>
              </w:rPr>
            </w:r>
            <w:r w:rsidR="007848B0">
              <w:rPr>
                <w:rFonts w:cs="Arial"/>
              </w:rPr>
              <w:fldChar w:fldCharType="separate"/>
            </w:r>
            <w:r w:rsidRPr="00E05861">
              <w:rPr>
                <w:rFonts w:cs="Arial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158A87" w14:textId="59BA6A1F" w:rsidR="00302E52" w:rsidRPr="00E05861" w:rsidRDefault="00302E52" w:rsidP="00302E52">
            <w:pPr>
              <w:spacing w:before="100" w:after="100" w:line="259" w:lineRule="auto"/>
              <w:ind w:right="-18"/>
              <w:jc w:val="center"/>
              <w:rPr>
                <w:rFonts w:cs="Arial"/>
              </w:rPr>
            </w:pPr>
            <w:r w:rsidRPr="00E058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61">
              <w:rPr>
                <w:rFonts w:cs="Arial"/>
              </w:rPr>
              <w:instrText xml:space="preserve"> FORMCHECKBOX </w:instrText>
            </w:r>
            <w:r w:rsidR="007848B0">
              <w:rPr>
                <w:rFonts w:cs="Arial"/>
              </w:rPr>
            </w:r>
            <w:r w:rsidR="007848B0">
              <w:rPr>
                <w:rFonts w:cs="Arial"/>
              </w:rPr>
              <w:fldChar w:fldCharType="separate"/>
            </w:r>
            <w:r w:rsidRPr="00E05861">
              <w:rPr>
                <w:rFonts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3E706749" w14:textId="77777777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E05861">
              <w:rPr>
                <w:rFonts w:eastAsia="MS Mincho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861">
              <w:rPr>
                <w:rFonts w:eastAsia="MS Mincho" w:cs="Arial"/>
                <w:sz w:val="18"/>
              </w:rPr>
              <w:instrText xml:space="preserve"> FORMTEXT </w:instrText>
            </w:r>
            <w:r w:rsidRPr="00E05861">
              <w:rPr>
                <w:rFonts w:eastAsia="MS Mincho" w:cs="Arial"/>
                <w:sz w:val="18"/>
              </w:rPr>
            </w:r>
            <w:r w:rsidRPr="00E05861">
              <w:rPr>
                <w:rFonts w:eastAsia="MS Mincho" w:cs="Arial"/>
                <w:sz w:val="18"/>
              </w:rPr>
              <w:fldChar w:fldCharType="separate"/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fldChar w:fldCharType="end"/>
            </w:r>
          </w:p>
        </w:tc>
      </w:tr>
      <w:tr w:rsidR="00302E52" w:rsidRPr="00E05861" w14:paraId="21BA685F" w14:textId="77777777" w:rsidTr="00302E52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945699"/>
            <w:vAlign w:val="center"/>
          </w:tcPr>
          <w:p w14:paraId="56C4938F" w14:textId="000DF792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E5DAAE4" w14:textId="6ECBF293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left"/>
              <w:rPr>
                <w:rFonts w:cs="Arial"/>
                <w:sz w:val="19"/>
                <w:szCs w:val="19"/>
              </w:rPr>
            </w:pPr>
            <w:r w:rsidRPr="00E05861">
              <w:rPr>
                <w:rFonts w:eastAsia="Arial" w:cs="Arial"/>
                <w:sz w:val="19"/>
                <w:szCs w:val="19"/>
              </w:rPr>
              <w:t>Manage access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71D3C7" w14:textId="3346CFB9" w:rsidR="00302E52" w:rsidRPr="00E05861" w:rsidRDefault="00302E52" w:rsidP="00302E52">
            <w:pPr>
              <w:spacing w:before="100" w:after="100" w:line="259" w:lineRule="auto"/>
              <w:jc w:val="center"/>
              <w:rPr>
                <w:rFonts w:cs="Arial"/>
              </w:rPr>
            </w:pPr>
            <w:r w:rsidRPr="00E058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61">
              <w:rPr>
                <w:rFonts w:cs="Arial"/>
              </w:rPr>
              <w:instrText xml:space="preserve"> FORMCHECKBOX </w:instrText>
            </w:r>
            <w:r w:rsidR="007848B0">
              <w:rPr>
                <w:rFonts w:cs="Arial"/>
              </w:rPr>
            </w:r>
            <w:r w:rsidR="007848B0">
              <w:rPr>
                <w:rFonts w:cs="Arial"/>
              </w:rPr>
              <w:fldChar w:fldCharType="separate"/>
            </w:r>
            <w:r w:rsidRPr="00E05861">
              <w:rPr>
                <w:rFonts w:cs="Arial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D66928" w14:textId="75383800" w:rsidR="00302E52" w:rsidRPr="00E05861" w:rsidRDefault="00302E52" w:rsidP="00302E52">
            <w:pPr>
              <w:spacing w:before="100" w:after="100" w:line="259" w:lineRule="auto"/>
              <w:ind w:right="-18"/>
              <w:jc w:val="center"/>
              <w:rPr>
                <w:rFonts w:cs="Arial"/>
              </w:rPr>
            </w:pPr>
            <w:r w:rsidRPr="00E058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61">
              <w:rPr>
                <w:rFonts w:cs="Arial"/>
              </w:rPr>
              <w:instrText xml:space="preserve"> FORMCHECKBOX </w:instrText>
            </w:r>
            <w:r w:rsidR="007848B0">
              <w:rPr>
                <w:rFonts w:cs="Arial"/>
              </w:rPr>
            </w:r>
            <w:r w:rsidR="007848B0">
              <w:rPr>
                <w:rFonts w:cs="Arial"/>
              </w:rPr>
              <w:fldChar w:fldCharType="separate"/>
            </w:r>
            <w:r w:rsidRPr="00E05861">
              <w:rPr>
                <w:rFonts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B8D2B13" w14:textId="77777777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E05861">
              <w:rPr>
                <w:rFonts w:eastAsia="MS Mincho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861">
              <w:rPr>
                <w:rFonts w:eastAsia="MS Mincho" w:cs="Arial"/>
                <w:sz w:val="18"/>
              </w:rPr>
              <w:instrText xml:space="preserve"> FORMTEXT </w:instrText>
            </w:r>
            <w:r w:rsidRPr="00E05861">
              <w:rPr>
                <w:rFonts w:eastAsia="MS Mincho" w:cs="Arial"/>
                <w:sz w:val="18"/>
              </w:rPr>
            </w:r>
            <w:r w:rsidRPr="00E05861">
              <w:rPr>
                <w:rFonts w:eastAsia="MS Mincho" w:cs="Arial"/>
                <w:sz w:val="18"/>
              </w:rPr>
              <w:fldChar w:fldCharType="separate"/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fldChar w:fldCharType="end"/>
            </w:r>
          </w:p>
        </w:tc>
      </w:tr>
      <w:tr w:rsidR="00302E52" w:rsidRPr="00E05861" w14:paraId="3406555B" w14:textId="77777777" w:rsidTr="00302E52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945699"/>
            <w:vAlign w:val="center"/>
          </w:tcPr>
          <w:p w14:paraId="0742D0B8" w14:textId="32DF48FF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4DCBE8" w14:textId="464E2917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left"/>
              <w:rPr>
                <w:rFonts w:cs="Arial"/>
                <w:sz w:val="19"/>
                <w:szCs w:val="19"/>
              </w:rPr>
            </w:pPr>
            <w:r w:rsidRPr="00E05861">
              <w:rPr>
                <w:rFonts w:eastAsia="Arial" w:cs="Arial"/>
                <w:sz w:val="19"/>
                <w:szCs w:val="19"/>
              </w:rPr>
              <w:t>Physical security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944B70" w14:textId="2C7AF4F8" w:rsidR="00302E52" w:rsidRPr="00E05861" w:rsidRDefault="00302E52" w:rsidP="00302E52">
            <w:pPr>
              <w:spacing w:before="100" w:after="100" w:line="259" w:lineRule="auto"/>
              <w:jc w:val="center"/>
              <w:rPr>
                <w:rFonts w:cs="Arial"/>
              </w:rPr>
            </w:pPr>
            <w:r w:rsidRPr="00E058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61">
              <w:rPr>
                <w:rFonts w:cs="Arial"/>
              </w:rPr>
              <w:instrText xml:space="preserve"> FORMCHECKBOX </w:instrText>
            </w:r>
            <w:r w:rsidR="007848B0">
              <w:rPr>
                <w:rFonts w:cs="Arial"/>
              </w:rPr>
            </w:r>
            <w:r w:rsidR="007848B0">
              <w:rPr>
                <w:rFonts w:cs="Arial"/>
              </w:rPr>
              <w:fldChar w:fldCharType="separate"/>
            </w:r>
            <w:r w:rsidRPr="00E05861">
              <w:rPr>
                <w:rFonts w:cs="Arial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1EDE74" w14:textId="27A0ABD1" w:rsidR="00302E52" w:rsidRPr="00E05861" w:rsidRDefault="00302E52" w:rsidP="00302E52">
            <w:pPr>
              <w:spacing w:before="100" w:after="100" w:line="259" w:lineRule="auto"/>
              <w:ind w:right="-18"/>
              <w:jc w:val="center"/>
              <w:rPr>
                <w:rFonts w:cs="Arial"/>
              </w:rPr>
            </w:pPr>
            <w:r w:rsidRPr="00E058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61">
              <w:rPr>
                <w:rFonts w:cs="Arial"/>
              </w:rPr>
              <w:instrText xml:space="preserve"> FORMCHECKBOX </w:instrText>
            </w:r>
            <w:r w:rsidR="007848B0">
              <w:rPr>
                <w:rFonts w:cs="Arial"/>
              </w:rPr>
            </w:r>
            <w:r w:rsidR="007848B0">
              <w:rPr>
                <w:rFonts w:cs="Arial"/>
              </w:rPr>
              <w:fldChar w:fldCharType="separate"/>
            </w:r>
            <w:r w:rsidRPr="00E05861">
              <w:rPr>
                <w:rFonts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748EF05" w14:textId="77777777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E05861">
              <w:rPr>
                <w:rFonts w:eastAsia="MS Mincho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861">
              <w:rPr>
                <w:rFonts w:eastAsia="MS Mincho" w:cs="Arial"/>
                <w:sz w:val="18"/>
              </w:rPr>
              <w:instrText xml:space="preserve"> FORMTEXT </w:instrText>
            </w:r>
            <w:r w:rsidRPr="00E05861">
              <w:rPr>
                <w:rFonts w:eastAsia="MS Mincho" w:cs="Arial"/>
                <w:sz w:val="18"/>
              </w:rPr>
            </w:r>
            <w:r w:rsidRPr="00E05861">
              <w:rPr>
                <w:rFonts w:eastAsia="MS Mincho" w:cs="Arial"/>
                <w:sz w:val="18"/>
              </w:rPr>
              <w:fldChar w:fldCharType="separate"/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fldChar w:fldCharType="end"/>
            </w:r>
          </w:p>
        </w:tc>
      </w:tr>
      <w:tr w:rsidR="00302E52" w:rsidRPr="00E05861" w14:paraId="4C675505" w14:textId="77777777" w:rsidTr="00302E52">
        <w:trPr>
          <w:cantSplit/>
        </w:trPr>
        <w:tc>
          <w:tcPr>
            <w:tcW w:w="601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945699"/>
            <w:vAlign w:val="center"/>
          </w:tcPr>
          <w:p w14:paraId="720542EC" w14:textId="3B0037E1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EE540C9" w14:textId="5CBC9C60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left"/>
              <w:rPr>
                <w:rFonts w:cs="Arial"/>
                <w:sz w:val="19"/>
                <w:szCs w:val="19"/>
              </w:rPr>
            </w:pPr>
            <w:r w:rsidRPr="00E05861">
              <w:rPr>
                <w:rFonts w:eastAsia="Arial" w:cs="Arial"/>
                <w:sz w:val="19"/>
                <w:szCs w:val="19"/>
              </w:rPr>
              <w:t>Incident response preparedness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F32BF8" w14:textId="56A44DE7" w:rsidR="00302E52" w:rsidRPr="00E05861" w:rsidRDefault="00302E52" w:rsidP="00302E52">
            <w:pPr>
              <w:spacing w:before="100" w:after="100" w:line="259" w:lineRule="auto"/>
              <w:jc w:val="center"/>
              <w:rPr>
                <w:rFonts w:cs="Arial"/>
              </w:rPr>
            </w:pPr>
            <w:r w:rsidRPr="00E058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61">
              <w:rPr>
                <w:rFonts w:cs="Arial"/>
              </w:rPr>
              <w:instrText xml:space="preserve"> FORMCHECKBOX </w:instrText>
            </w:r>
            <w:r w:rsidR="007848B0">
              <w:rPr>
                <w:rFonts w:cs="Arial"/>
              </w:rPr>
            </w:r>
            <w:r w:rsidR="007848B0">
              <w:rPr>
                <w:rFonts w:cs="Arial"/>
              </w:rPr>
              <w:fldChar w:fldCharType="separate"/>
            </w:r>
            <w:r w:rsidRPr="00E05861">
              <w:rPr>
                <w:rFonts w:cs="Arial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EAB7D6" w14:textId="5072570D" w:rsidR="00302E52" w:rsidRPr="00E05861" w:rsidRDefault="00302E52" w:rsidP="00302E52">
            <w:pPr>
              <w:spacing w:before="100" w:after="100" w:line="259" w:lineRule="auto"/>
              <w:ind w:right="-18"/>
              <w:jc w:val="center"/>
              <w:rPr>
                <w:rFonts w:cs="Arial"/>
              </w:rPr>
            </w:pPr>
            <w:r w:rsidRPr="00E058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61">
              <w:rPr>
                <w:rFonts w:cs="Arial"/>
              </w:rPr>
              <w:instrText xml:space="preserve"> FORMCHECKBOX </w:instrText>
            </w:r>
            <w:r w:rsidR="007848B0">
              <w:rPr>
                <w:rFonts w:cs="Arial"/>
              </w:rPr>
            </w:r>
            <w:r w:rsidR="007848B0">
              <w:rPr>
                <w:rFonts w:cs="Arial"/>
              </w:rPr>
              <w:fldChar w:fldCharType="separate"/>
            </w:r>
            <w:r w:rsidRPr="00E05861">
              <w:rPr>
                <w:rFonts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99B786A" w14:textId="77777777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E05861">
              <w:rPr>
                <w:rFonts w:eastAsia="MS Mincho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861">
              <w:rPr>
                <w:rFonts w:eastAsia="MS Mincho" w:cs="Arial"/>
                <w:sz w:val="18"/>
              </w:rPr>
              <w:instrText xml:space="preserve"> FORMTEXT </w:instrText>
            </w:r>
            <w:r w:rsidRPr="00E05861">
              <w:rPr>
                <w:rFonts w:eastAsia="MS Mincho" w:cs="Arial"/>
                <w:sz w:val="18"/>
              </w:rPr>
            </w:r>
            <w:r w:rsidRPr="00E05861">
              <w:rPr>
                <w:rFonts w:eastAsia="MS Mincho" w:cs="Arial"/>
                <w:sz w:val="18"/>
              </w:rPr>
              <w:fldChar w:fldCharType="separate"/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fldChar w:fldCharType="end"/>
            </w:r>
          </w:p>
        </w:tc>
      </w:tr>
      <w:tr w:rsidR="00E05861" w:rsidRPr="00E05861" w14:paraId="286A5654" w14:textId="77777777" w:rsidTr="00E05861">
        <w:trPr>
          <w:cantSplit/>
        </w:trPr>
        <w:tc>
          <w:tcPr>
            <w:tcW w:w="601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auto" w:fill="006A72"/>
            <w:vAlign w:val="center"/>
          </w:tcPr>
          <w:p w14:paraId="33358AD7" w14:textId="126C80AB" w:rsidR="00E05861" w:rsidRPr="00E05861" w:rsidRDefault="00E05861" w:rsidP="00E05861">
            <w:pPr>
              <w:pStyle w:val="BodyText3"/>
              <w:tabs>
                <w:tab w:val="left" w:pos="5688"/>
                <w:tab w:val="left" w:pos="9648"/>
              </w:tabs>
              <w:spacing w:before="0" w:after="0" w:line="240" w:lineRule="auto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006A72"/>
          </w:tcPr>
          <w:p w14:paraId="281C34C5" w14:textId="4AC7E9B0" w:rsidR="00E05861" w:rsidRPr="00E05861" w:rsidRDefault="00E05861" w:rsidP="00E05861">
            <w:pPr>
              <w:pStyle w:val="BodyText3"/>
              <w:tabs>
                <w:tab w:val="left" w:pos="5688"/>
                <w:tab w:val="left" w:pos="9648"/>
              </w:tabs>
              <w:spacing w:before="0" w:after="0"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006A72"/>
            <w:vAlign w:val="center"/>
          </w:tcPr>
          <w:p w14:paraId="5D213B29" w14:textId="2BADFF0A" w:rsidR="00E05861" w:rsidRPr="00E05861" w:rsidRDefault="00E05861" w:rsidP="00E05861">
            <w:pPr>
              <w:spacing w:before="0"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006A72"/>
            <w:vAlign w:val="center"/>
          </w:tcPr>
          <w:p w14:paraId="5EE78CAD" w14:textId="167F4606" w:rsidR="00E05861" w:rsidRPr="00E05861" w:rsidRDefault="00E05861" w:rsidP="00E05861">
            <w:pPr>
              <w:spacing w:before="0" w:after="0" w:line="240" w:lineRule="auto"/>
              <w:ind w:right="-18"/>
              <w:jc w:val="center"/>
              <w:rPr>
                <w:sz w:val="12"/>
                <w:szCs w:val="12"/>
              </w:rPr>
            </w:pPr>
          </w:p>
        </w:tc>
        <w:tc>
          <w:tcPr>
            <w:tcW w:w="307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006A72"/>
            <w:vAlign w:val="center"/>
          </w:tcPr>
          <w:p w14:paraId="740CC18E" w14:textId="4D1DF893" w:rsidR="00E05861" w:rsidRPr="00E05861" w:rsidRDefault="00E05861" w:rsidP="00E05861">
            <w:pPr>
              <w:pStyle w:val="BodyText3"/>
              <w:tabs>
                <w:tab w:val="left" w:pos="5688"/>
                <w:tab w:val="left" w:pos="9648"/>
              </w:tabs>
              <w:spacing w:before="0" w:after="0"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302E52" w:rsidRPr="00E05861" w14:paraId="2B34A7FA" w14:textId="77777777" w:rsidTr="00E05861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006A72"/>
            <w:vAlign w:val="center"/>
          </w:tcPr>
          <w:p w14:paraId="127EA42B" w14:textId="65B895DF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E05861">
              <w:rPr>
                <w:rFonts w:cs="Arial"/>
                <w:b/>
                <w:color w:val="FFFFFF" w:themeColor="background1"/>
                <w:szCs w:val="20"/>
              </w:rPr>
              <w:t>P2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6CBC52" w14:textId="70B5C022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left"/>
              <w:rPr>
                <w:rFonts w:cs="Arial"/>
                <w:sz w:val="19"/>
                <w:szCs w:val="19"/>
              </w:rPr>
            </w:pPr>
            <w:r w:rsidRPr="00E05861">
              <w:rPr>
                <w:rFonts w:eastAsia="Arial" w:cs="Arial"/>
                <w:sz w:val="19"/>
                <w:szCs w:val="19"/>
              </w:rPr>
              <w:t xml:space="preserve">Validate scope </w:t>
            </w:r>
          </w:p>
        </w:tc>
        <w:bookmarkStart w:id="13" w:name="_GoBack"/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816032" w14:textId="50CBAD07" w:rsidR="00302E52" w:rsidRPr="00E05861" w:rsidRDefault="00302E52" w:rsidP="00302E52">
            <w:pPr>
              <w:spacing w:before="100" w:after="100" w:line="259" w:lineRule="auto"/>
              <w:jc w:val="center"/>
              <w:rPr>
                <w:rFonts w:cs="Arial"/>
              </w:rPr>
            </w:pPr>
            <w:r w:rsidRPr="00E058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861">
              <w:rPr>
                <w:rFonts w:cs="Arial"/>
              </w:rPr>
              <w:instrText xml:space="preserve"> FORMCHECKBOX </w:instrText>
            </w:r>
            <w:ins w:id="14" w:author="EJS" w:date="2017-12-14T14:37:00Z">
              <w:r w:rsidR="00402DE6" w:rsidRPr="00E05861">
                <w:rPr>
                  <w:rFonts w:cs="Arial"/>
                </w:rPr>
              </w:r>
            </w:ins>
            <w:r w:rsidR="007848B0">
              <w:rPr>
                <w:rFonts w:cs="Arial"/>
              </w:rPr>
              <w:fldChar w:fldCharType="separate"/>
            </w:r>
            <w:r w:rsidRPr="00E05861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541FCD" w14:textId="51F5F74B" w:rsidR="00302E52" w:rsidRPr="00E05861" w:rsidRDefault="00302E52" w:rsidP="00302E52">
            <w:pPr>
              <w:spacing w:before="100" w:after="100" w:line="259" w:lineRule="auto"/>
              <w:ind w:right="-18"/>
              <w:jc w:val="center"/>
              <w:rPr>
                <w:rFonts w:cs="Arial"/>
              </w:rPr>
            </w:pPr>
            <w:r w:rsidRPr="00E058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61">
              <w:rPr>
                <w:rFonts w:cs="Arial"/>
              </w:rPr>
              <w:instrText xml:space="preserve"> FORMCHECKBOX </w:instrText>
            </w:r>
            <w:r w:rsidR="007848B0">
              <w:rPr>
                <w:rFonts w:cs="Arial"/>
              </w:rPr>
            </w:r>
            <w:r w:rsidR="007848B0">
              <w:rPr>
                <w:rFonts w:cs="Arial"/>
              </w:rPr>
              <w:fldChar w:fldCharType="separate"/>
            </w:r>
            <w:r w:rsidRPr="00E05861">
              <w:rPr>
                <w:rFonts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D54D9CF" w14:textId="77777777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E05861">
              <w:rPr>
                <w:rFonts w:eastAsia="MS Mincho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861">
              <w:rPr>
                <w:rFonts w:eastAsia="MS Mincho" w:cs="Arial"/>
                <w:sz w:val="18"/>
              </w:rPr>
              <w:instrText xml:space="preserve"> FORMTEXT </w:instrText>
            </w:r>
            <w:r w:rsidRPr="00E05861">
              <w:rPr>
                <w:rFonts w:eastAsia="MS Mincho" w:cs="Arial"/>
                <w:sz w:val="18"/>
              </w:rPr>
            </w:r>
            <w:r w:rsidRPr="00E05861">
              <w:rPr>
                <w:rFonts w:eastAsia="MS Mincho" w:cs="Arial"/>
                <w:sz w:val="18"/>
              </w:rPr>
              <w:fldChar w:fldCharType="separate"/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fldChar w:fldCharType="end"/>
            </w:r>
          </w:p>
        </w:tc>
      </w:tr>
      <w:tr w:rsidR="00302E52" w:rsidRPr="00E05861" w14:paraId="4F65E45B" w14:textId="77777777" w:rsidTr="00E05861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006A72"/>
            <w:vAlign w:val="center"/>
          </w:tcPr>
          <w:p w14:paraId="1E1CEA21" w14:textId="39886C76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4EB254" w14:textId="0CBB9CB8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left"/>
              <w:rPr>
                <w:rFonts w:cs="Arial"/>
                <w:sz w:val="19"/>
                <w:szCs w:val="19"/>
              </w:rPr>
            </w:pPr>
            <w:r w:rsidRPr="00E05861">
              <w:rPr>
                <w:rFonts w:eastAsia="Arial" w:cs="Arial"/>
                <w:sz w:val="19"/>
                <w:szCs w:val="19"/>
              </w:rPr>
              <w:t>Security governance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41C1F27" w14:textId="407AEA40" w:rsidR="00302E52" w:rsidRPr="00E05861" w:rsidRDefault="00302E52" w:rsidP="00302E52">
            <w:pPr>
              <w:spacing w:before="100" w:after="100" w:line="259" w:lineRule="auto"/>
              <w:jc w:val="center"/>
              <w:rPr>
                <w:rFonts w:cs="Arial"/>
              </w:rPr>
            </w:pPr>
            <w:r w:rsidRPr="00E058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61">
              <w:rPr>
                <w:rFonts w:cs="Arial"/>
              </w:rPr>
              <w:instrText xml:space="preserve"> FORMCHECKBOX </w:instrText>
            </w:r>
            <w:r w:rsidR="007848B0">
              <w:rPr>
                <w:rFonts w:cs="Arial"/>
              </w:rPr>
            </w:r>
            <w:r w:rsidR="007848B0">
              <w:rPr>
                <w:rFonts w:cs="Arial"/>
              </w:rPr>
              <w:fldChar w:fldCharType="separate"/>
            </w:r>
            <w:r w:rsidRPr="00E05861">
              <w:rPr>
                <w:rFonts w:cs="Arial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E3DE74" w14:textId="127C0240" w:rsidR="00302E52" w:rsidRPr="00E05861" w:rsidRDefault="00302E52" w:rsidP="00302E52">
            <w:pPr>
              <w:spacing w:before="100" w:after="100" w:line="259" w:lineRule="auto"/>
              <w:ind w:right="-18"/>
              <w:jc w:val="center"/>
              <w:rPr>
                <w:rFonts w:cs="Arial"/>
              </w:rPr>
            </w:pPr>
            <w:r w:rsidRPr="00E058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861">
              <w:rPr>
                <w:rFonts w:cs="Arial"/>
              </w:rPr>
              <w:instrText xml:space="preserve"> FORMCHECKBOX </w:instrText>
            </w:r>
            <w:ins w:id="15" w:author="EJS" w:date="2017-12-14T14:37:00Z">
              <w:r w:rsidR="00402DE6" w:rsidRPr="00E05861">
                <w:rPr>
                  <w:rFonts w:cs="Arial"/>
                </w:rPr>
              </w:r>
            </w:ins>
            <w:r w:rsidR="007848B0">
              <w:rPr>
                <w:rFonts w:cs="Arial"/>
              </w:rPr>
              <w:fldChar w:fldCharType="separate"/>
            </w:r>
            <w:r w:rsidRPr="00E05861">
              <w:rPr>
                <w:rFonts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71D9E653" w14:textId="77777777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left"/>
              <w:rPr>
                <w:rFonts w:eastAsia="MS Mincho" w:cs="Arial"/>
                <w:sz w:val="18"/>
              </w:rPr>
            </w:pPr>
            <w:r w:rsidRPr="00E05861">
              <w:rPr>
                <w:rFonts w:eastAsia="MS Mincho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861">
              <w:rPr>
                <w:rFonts w:eastAsia="MS Mincho" w:cs="Arial"/>
                <w:sz w:val="18"/>
              </w:rPr>
              <w:instrText xml:space="preserve"> FORMTEXT </w:instrText>
            </w:r>
            <w:r w:rsidRPr="00E05861">
              <w:rPr>
                <w:rFonts w:eastAsia="MS Mincho" w:cs="Arial"/>
                <w:sz w:val="18"/>
              </w:rPr>
            </w:r>
            <w:r w:rsidRPr="00E05861">
              <w:rPr>
                <w:rFonts w:eastAsia="MS Mincho" w:cs="Arial"/>
                <w:sz w:val="18"/>
              </w:rPr>
              <w:fldChar w:fldCharType="separate"/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fldChar w:fldCharType="end"/>
            </w:r>
          </w:p>
        </w:tc>
      </w:tr>
      <w:tr w:rsidR="00302E52" w:rsidRPr="00E05861" w14:paraId="1F997089" w14:textId="77777777" w:rsidTr="00E05861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006A72"/>
            <w:vAlign w:val="center"/>
          </w:tcPr>
          <w:p w14:paraId="12F6479C" w14:textId="41B5CA40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25E944" w14:textId="566D3E6B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left"/>
              <w:rPr>
                <w:rFonts w:cs="Arial"/>
                <w:sz w:val="19"/>
                <w:szCs w:val="19"/>
              </w:rPr>
            </w:pPr>
            <w:r w:rsidRPr="00E05861">
              <w:rPr>
                <w:rFonts w:eastAsia="Arial" w:cs="Arial"/>
                <w:sz w:val="19"/>
                <w:szCs w:val="19"/>
              </w:rPr>
              <w:t>Protect 3DS systems and applications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729506" w14:textId="6F49613E" w:rsidR="00302E52" w:rsidRPr="00E05861" w:rsidRDefault="00302E52" w:rsidP="00302E52">
            <w:pPr>
              <w:spacing w:before="100" w:after="100" w:line="259" w:lineRule="auto"/>
              <w:jc w:val="center"/>
              <w:rPr>
                <w:rFonts w:cs="Arial"/>
              </w:rPr>
            </w:pPr>
            <w:r w:rsidRPr="00E058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61">
              <w:rPr>
                <w:rFonts w:cs="Arial"/>
              </w:rPr>
              <w:instrText xml:space="preserve"> FORMCHECKBOX </w:instrText>
            </w:r>
            <w:r w:rsidR="007848B0">
              <w:rPr>
                <w:rFonts w:cs="Arial"/>
              </w:rPr>
            </w:r>
            <w:r w:rsidR="007848B0">
              <w:rPr>
                <w:rFonts w:cs="Arial"/>
              </w:rPr>
              <w:fldChar w:fldCharType="separate"/>
            </w:r>
            <w:r w:rsidRPr="00E05861">
              <w:rPr>
                <w:rFonts w:cs="Arial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CBA6F4" w14:textId="28E8B0D3" w:rsidR="00302E52" w:rsidRPr="00E05861" w:rsidRDefault="00302E52" w:rsidP="00302E52">
            <w:pPr>
              <w:spacing w:before="100" w:after="100" w:line="259" w:lineRule="auto"/>
              <w:ind w:right="-18"/>
              <w:jc w:val="center"/>
              <w:rPr>
                <w:rFonts w:cs="Arial"/>
              </w:rPr>
            </w:pPr>
            <w:r w:rsidRPr="00E058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61">
              <w:rPr>
                <w:rFonts w:cs="Arial"/>
              </w:rPr>
              <w:instrText xml:space="preserve"> FORMCHECKBOX </w:instrText>
            </w:r>
            <w:r w:rsidR="007848B0">
              <w:rPr>
                <w:rFonts w:cs="Arial"/>
              </w:rPr>
            </w:r>
            <w:r w:rsidR="007848B0">
              <w:rPr>
                <w:rFonts w:cs="Arial"/>
              </w:rPr>
              <w:fldChar w:fldCharType="separate"/>
            </w:r>
            <w:r w:rsidRPr="00E05861">
              <w:rPr>
                <w:rFonts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1FD092B8" w14:textId="77777777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E05861">
              <w:rPr>
                <w:rFonts w:eastAsia="MS Mincho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861">
              <w:rPr>
                <w:rFonts w:eastAsia="MS Mincho" w:cs="Arial"/>
                <w:sz w:val="18"/>
              </w:rPr>
              <w:instrText xml:space="preserve"> FORMTEXT </w:instrText>
            </w:r>
            <w:r w:rsidRPr="00E05861">
              <w:rPr>
                <w:rFonts w:eastAsia="MS Mincho" w:cs="Arial"/>
                <w:sz w:val="18"/>
              </w:rPr>
            </w:r>
            <w:r w:rsidRPr="00E05861">
              <w:rPr>
                <w:rFonts w:eastAsia="MS Mincho" w:cs="Arial"/>
                <w:sz w:val="18"/>
              </w:rPr>
              <w:fldChar w:fldCharType="separate"/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fldChar w:fldCharType="end"/>
            </w:r>
          </w:p>
        </w:tc>
      </w:tr>
      <w:tr w:rsidR="00302E52" w:rsidRPr="00E05861" w14:paraId="524783E0" w14:textId="77777777" w:rsidTr="00E05861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006A72"/>
            <w:vAlign w:val="center"/>
          </w:tcPr>
          <w:p w14:paraId="5C7EFA58" w14:textId="761CDBDA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56D781" w14:textId="06E29012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left"/>
              <w:rPr>
                <w:rFonts w:cs="Arial"/>
                <w:sz w:val="19"/>
                <w:szCs w:val="19"/>
              </w:rPr>
            </w:pPr>
            <w:r w:rsidRPr="00E05861">
              <w:rPr>
                <w:rFonts w:eastAsia="Arial" w:cs="Arial"/>
                <w:sz w:val="19"/>
                <w:szCs w:val="19"/>
              </w:rPr>
              <w:t>Secure logical access to 3DS systems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961D45" w14:textId="4B7D49AC" w:rsidR="00302E52" w:rsidRPr="00E05861" w:rsidRDefault="00302E52" w:rsidP="00302E52">
            <w:pPr>
              <w:spacing w:before="100" w:after="100" w:line="259" w:lineRule="auto"/>
              <w:jc w:val="center"/>
              <w:rPr>
                <w:rFonts w:cs="Arial"/>
              </w:rPr>
            </w:pPr>
            <w:r w:rsidRPr="00E058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61">
              <w:rPr>
                <w:rFonts w:cs="Arial"/>
              </w:rPr>
              <w:instrText xml:space="preserve"> FORMCHECKBOX </w:instrText>
            </w:r>
            <w:r w:rsidR="007848B0">
              <w:rPr>
                <w:rFonts w:cs="Arial"/>
              </w:rPr>
            </w:r>
            <w:r w:rsidR="007848B0">
              <w:rPr>
                <w:rFonts w:cs="Arial"/>
              </w:rPr>
              <w:fldChar w:fldCharType="separate"/>
            </w:r>
            <w:r w:rsidRPr="00E05861">
              <w:rPr>
                <w:rFonts w:cs="Arial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EDBCC0" w14:textId="6E0556C2" w:rsidR="00302E52" w:rsidRPr="00E05861" w:rsidRDefault="00302E52" w:rsidP="00302E52">
            <w:pPr>
              <w:spacing w:before="100" w:after="100" w:line="259" w:lineRule="auto"/>
              <w:ind w:right="-18"/>
              <w:jc w:val="center"/>
              <w:rPr>
                <w:rFonts w:cs="Arial"/>
              </w:rPr>
            </w:pPr>
            <w:r w:rsidRPr="00E058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61">
              <w:rPr>
                <w:rFonts w:cs="Arial"/>
              </w:rPr>
              <w:instrText xml:space="preserve"> FORMCHECKBOX </w:instrText>
            </w:r>
            <w:r w:rsidR="007848B0">
              <w:rPr>
                <w:rFonts w:cs="Arial"/>
              </w:rPr>
            </w:r>
            <w:r w:rsidR="007848B0">
              <w:rPr>
                <w:rFonts w:cs="Arial"/>
              </w:rPr>
              <w:fldChar w:fldCharType="separate"/>
            </w:r>
            <w:r w:rsidRPr="00E05861">
              <w:rPr>
                <w:rFonts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46F060A" w14:textId="77777777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E05861">
              <w:rPr>
                <w:rFonts w:eastAsia="MS Mincho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861">
              <w:rPr>
                <w:rFonts w:eastAsia="MS Mincho" w:cs="Arial"/>
                <w:sz w:val="18"/>
              </w:rPr>
              <w:instrText xml:space="preserve"> FORMTEXT </w:instrText>
            </w:r>
            <w:r w:rsidRPr="00E05861">
              <w:rPr>
                <w:rFonts w:eastAsia="MS Mincho" w:cs="Arial"/>
                <w:sz w:val="18"/>
              </w:rPr>
            </w:r>
            <w:r w:rsidRPr="00E05861">
              <w:rPr>
                <w:rFonts w:eastAsia="MS Mincho" w:cs="Arial"/>
                <w:sz w:val="18"/>
              </w:rPr>
              <w:fldChar w:fldCharType="separate"/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fldChar w:fldCharType="end"/>
            </w:r>
          </w:p>
        </w:tc>
      </w:tr>
      <w:tr w:rsidR="00302E52" w:rsidRPr="00E05861" w14:paraId="13D5099A" w14:textId="77777777" w:rsidTr="00E05861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006A72"/>
            <w:vAlign w:val="center"/>
          </w:tcPr>
          <w:p w14:paraId="174169FE" w14:textId="4C2B3BE5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8BEEAB" w14:textId="56FF11F9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left"/>
              <w:rPr>
                <w:rFonts w:cs="Arial"/>
                <w:sz w:val="19"/>
                <w:szCs w:val="19"/>
              </w:rPr>
            </w:pPr>
            <w:r w:rsidRPr="00E05861">
              <w:rPr>
                <w:rFonts w:cs="Arial"/>
                <w:sz w:val="19"/>
                <w:szCs w:val="19"/>
              </w:rPr>
              <w:t>Protect 3DS data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4FF534" w14:textId="31E17661" w:rsidR="00302E52" w:rsidRPr="00E05861" w:rsidRDefault="00302E52" w:rsidP="00302E52">
            <w:pPr>
              <w:spacing w:before="100" w:after="100" w:line="259" w:lineRule="auto"/>
              <w:jc w:val="center"/>
              <w:rPr>
                <w:rFonts w:cs="Arial"/>
              </w:rPr>
            </w:pPr>
            <w:r w:rsidRPr="00E058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61">
              <w:rPr>
                <w:rFonts w:cs="Arial"/>
              </w:rPr>
              <w:instrText xml:space="preserve"> FORMCHECKBOX </w:instrText>
            </w:r>
            <w:r w:rsidR="007848B0">
              <w:rPr>
                <w:rFonts w:cs="Arial"/>
              </w:rPr>
            </w:r>
            <w:r w:rsidR="007848B0">
              <w:rPr>
                <w:rFonts w:cs="Arial"/>
              </w:rPr>
              <w:fldChar w:fldCharType="separate"/>
            </w:r>
            <w:r w:rsidRPr="00E05861">
              <w:rPr>
                <w:rFonts w:cs="Arial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7EB8FD" w14:textId="2BC19A7C" w:rsidR="00302E52" w:rsidRPr="00E05861" w:rsidRDefault="00302E52" w:rsidP="00302E52">
            <w:pPr>
              <w:spacing w:before="100" w:after="100" w:line="259" w:lineRule="auto"/>
              <w:ind w:right="-18"/>
              <w:jc w:val="center"/>
              <w:rPr>
                <w:rFonts w:cs="Arial"/>
              </w:rPr>
            </w:pPr>
            <w:r w:rsidRPr="00E058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61">
              <w:rPr>
                <w:rFonts w:cs="Arial"/>
              </w:rPr>
              <w:instrText xml:space="preserve"> FORMCHECKBOX </w:instrText>
            </w:r>
            <w:r w:rsidR="007848B0">
              <w:rPr>
                <w:rFonts w:cs="Arial"/>
              </w:rPr>
            </w:r>
            <w:r w:rsidR="007848B0">
              <w:rPr>
                <w:rFonts w:cs="Arial"/>
              </w:rPr>
              <w:fldChar w:fldCharType="separate"/>
            </w:r>
            <w:r w:rsidRPr="00E05861">
              <w:rPr>
                <w:rFonts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508B875E" w14:textId="65258262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left"/>
              <w:rPr>
                <w:rFonts w:eastAsia="MS Mincho" w:cs="Arial"/>
                <w:sz w:val="18"/>
              </w:rPr>
            </w:pPr>
            <w:r w:rsidRPr="00E05861">
              <w:rPr>
                <w:rFonts w:eastAsia="MS Mincho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861">
              <w:rPr>
                <w:rFonts w:eastAsia="MS Mincho" w:cs="Arial"/>
                <w:sz w:val="18"/>
              </w:rPr>
              <w:instrText xml:space="preserve"> FORMTEXT </w:instrText>
            </w:r>
            <w:r w:rsidRPr="00E05861">
              <w:rPr>
                <w:rFonts w:eastAsia="MS Mincho" w:cs="Arial"/>
                <w:sz w:val="18"/>
              </w:rPr>
            </w:r>
            <w:r w:rsidRPr="00E05861">
              <w:rPr>
                <w:rFonts w:eastAsia="MS Mincho" w:cs="Arial"/>
                <w:sz w:val="18"/>
              </w:rPr>
              <w:fldChar w:fldCharType="separate"/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fldChar w:fldCharType="end"/>
            </w:r>
          </w:p>
        </w:tc>
      </w:tr>
      <w:tr w:rsidR="00302E52" w:rsidRPr="00E05861" w14:paraId="25411436" w14:textId="77777777" w:rsidTr="00E05861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006A72"/>
            <w:vAlign w:val="center"/>
          </w:tcPr>
          <w:p w14:paraId="48D653D7" w14:textId="77777777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5B47B5" w14:textId="12617472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left"/>
              <w:rPr>
                <w:rFonts w:cs="Arial"/>
                <w:sz w:val="19"/>
                <w:szCs w:val="19"/>
              </w:rPr>
            </w:pPr>
            <w:r w:rsidRPr="00E05861">
              <w:rPr>
                <w:rFonts w:cs="Arial"/>
                <w:sz w:val="19"/>
                <w:szCs w:val="19"/>
              </w:rPr>
              <w:t>Cryptography and key management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5DACB1E" w14:textId="3D504A2F" w:rsidR="00302E52" w:rsidRPr="00E05861" w:rsidRDefault="00302E52" w:rsidP="00302E52">
            <w:pPr>
              <w:spacing w:before="100" w:after="100" w:line="259" w:lineRule="auto"/>
              <w:jc w:val="center"/>
              <w:rPr>
                <w:rFonts w:cs="Arial"/>
              </w:rPr>
            </w:pPr>
            <w:r w:rsidRPr="00E058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61">
              <w:rPr>
                <w:rFonts w:cs="Arial"/>
              </w:rPr>
              <w:instrText xml:space="preserve"> FORMCHECKBOX </w:instrText>
            </w:r>
            <w:r w:rsidR="007848B0">
              <w:rPr>
                <w:rFonts w:cs="Arial"/>
              </w:rPr>
            </w:r>
            <w:r w:rsidR="007848B0">
              <w:rPr>
                <w:rFonts w:cs="Arial"/>
              </w:rPr>
              <w:fldChar w:fldCharType="separate"/>
            </w:r>
            <w:r w:rsidRPr="00E05861">
              <w:rPr>
                <w:rFonts w:cs="Arial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AEE1A4" w14:textId="4C3ABD52" w:rsidR="00302E52" w:rsidRPr="00E05861" w:rsidRDefault="00302E52" w:rsidP="00302E52">
            <w:pPr>
              <w:spacing w:before="100" w:after="100" w:line="259" w:lineRule="auto"/>
              <w:ind w:right="-18"/>
              <w:jc w:val="center"/>
              <w:rPr>
                <w:rFonts w:cs="Arial"/>
              </w:rPr>
            </w:pPr>
            <w:r w:rsidRPr="00E058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61">
              <w:rPr>
                <w:rFonts w:cs="Arial"/>
              </w:rPr>
              <w:instrText xml:space="preserve"> FORMCHECKBOX </w:instrText>
            </w:r>
            <w:r w:rsidR="007848B0">
              <w:rPr>
                <w:rFonts w:cs="Arial"/>
              </w:rPr>
            </w:r>
            <w:r w:rsidR="007848B0">
              <w:rPr>
                <w:rFonts w:cs="Arial"/>
              </w:rPr>
              <w:fldChar w:fldCharType="separate"/>
            </w:r>
            <w:r w:rsidRPr="00E05861">
              <w:rPr>
                <w:rFonts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11131CB5" w14:textId="40142CC4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left"/>
              <w:rPr>
                <w:rFonts w:eastAsia="MS Mincho" w:cs="Arial"/>
                <w:sz w:val="18"/>
              </w:rPr>
            </w:pPr>
            <w:r w:rsidRPr="00E05861">
              <w:rPr>
                <w:rFonts w:eastAsia="MS Mincho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861">
              <w:rPr>
                <w:rFonts w:eastAsia="MS Mincho" w:cs="Arial"/>
                <w:sz w:val="18"/>
              </w:rPr>
              <w:instrText xml:space="preserve"> FORMTEXT </w:instrText>
            </w:r>
            <w:r w:rsidRPr="00E05861">
              <w:rPr>
                <w:rFonts w:eastAsia="MS Mincho" w:cs="Arial"/>
                <w:sz w:val="18"/>
              </w:rPr>
            </w:r>
            <w:r w:rsidRPr="00E05861">
              <w:rPr>
                <w:rFonts w:eastAsia="MS Mincho" w:cs="Arial"/>
                <w:sz w:val="18"/>
              </w:rPr>
              <w:fldChar w:fldCharType="separate"/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fldChar w:fldCharType="end"/>
            </w:r>
          </w:p>
        </w:tc>
      </w:tr>
      <w:tr w:rsidR="00302E52" w:rsidRPr="00E05861" w14:paraId="0E22DA15" w14:textId="77777777" w:rsidTr="00E05861">
        <w:trPr>
          <w:cantSplit/>
        </w:trPr>
        <w:tc>
          <w:tcPr>
            <w:tcW w:w="601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006A72"/>
            <w:vAlign w:val="center"/>
          </w:tcPr>
          <w:p w14:paraId="4500284A" w14:textId="77777777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1667F0" w14:textId="3FBCFDF9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left"/>
              <w:rPr>
                <w:rFonts w:cs="Arial"/>
                <w:sz w:val="19"/>
                <w:szCs w:val="19"/>
              </w:rPr>
            </w:pPr>
            <w:r w:rsidRPr="00E05861">
              <w:rPr>
                <w:rFonts w:cs="Arial"/>
                <w:sz w:val="19"/>
                <w:szCs w:val="19"/>
              </w:rPr>
              <w:t>Physically secure 3DS systems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9E3FDA" w14:textId="047DE13D" w:rsidR="00302E52" w:rsidRPr="00E05861" w:rsidRDefault="00302E52" w:rsidP="00302E52">
            <w:pPr>
              <w:spacing w:before="100" w:after="100" w:line="259" w:lineRule="auto"/>
              <w:jc w:val="center"/>
              <w:rPr>
                <w:rFonts w:cs="Arial"/>
              </w:rPr>
            </w:pPr>
            <w:r w:rsidRPr="00E058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61">
              <w:rPr>
                <w:rFonts w:cs="Arial"/>
              </w:rPr>
              <w:instrText xml:space="preserve"> FORMCHECKBOX </w:instrText>
            </w:r>
            <w:r w:rsidR="007848B0">
              <w:rPr>
                <w:rFonts w:cs="Arial"/>
              </w:rPr>
            </w:r>
            <w:r w:rsidR="007848B0">
              <w:rPr>
                <w:rFonts w:cs="Arial"/>
              </w:rPr>
              <w:fldChar w:fldCharType="separate"/>
            </w:r>
            <w:r w:rsidRPr="00E05861">
              <w:rPr>
                <w:rFonts w:cs="Arial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04439E" w14:textId="6C368A98" w:rsidR="00302E52" w:rsidRPr="00E05861" w:rsidRDefault="00302E52" w:rsidP="00302E52">
            <w:pPr>
              <w:spacing w:before="100" w:after="100" w:line="259" w:lineRule="auto"/>
              <w:ind w:right="-18"/>
              <w:jc w:val="center"/>
              <w:rPr>
                <w:rFonts w:cs="Arial"/>
              </w:rPr>
            </w:pPr>
            <w:r w:rsidRPr="00E058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61">
              <w:rPr>
                <w:rFonts w:cs="Arial"/>
              </w:rPr>
              <w:instrText xml:space="preserve"> FORMCHECKBOX </w:instrText>
            </w:r>
            <w:r w:rsidR="007848B0">
              <w:rPr>
                <w:rFonts w:cs="Arial"/>
              </w:rPr>
            </w:r>
            <w:r w:rsidR="007848B0">
              <w:rPr>
                <w:rFonts w:cs="Arial"/>
              </w:rPr>
              <w:fldChar w:fldCharType="separate"/>
            </w:r>
            <w:r w:rsidRPr="00E05861">
              <w:rPr>
                <w:rFonts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8A2F1CC" w14:textId="61062E5F" w:rsidR="00302E52" w:rsidRPr="00E05861" w:rsidRDefault="00302E52" w:rsidP="00302E52">
            <w:pPr>
              <w:pStyle w:val="BodyText3"/>
              <w:tabs>
                <w:tab w:val="left" w:pos="5688"/>
                <w:tab w:val="left" w:pos="9648"/>
              </w:tabs>
              <w:spacing w:before="100" w:after="100" w:line="259" w:lineRule="auto"/>
              <w:jc w:val="left"/>
              <w:rPr>
                <w:rFonts w:eastAsia="MS Mincho" w:cs="Arial"/>
                <w:sz w:val="18"/>
              </w:rPr>
            </w:pPr>
            <w:r w:rsidRPr="00E05861">
              <w:rPr>
                <w:rFonts w:eastAsia="MS Mincho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861">
              <w:rPr>
                <w:rFonts w:eastAsia="MS Mincho" w:cs="Arial"/>
                <w:sz w:val="18"/>
              </w:rPr>
              <w:instrText xml:space="preserve"> FORMTEXT </w:instrText>
            </w:r>
            <w:r w:rsidRPr="00E05861">
              <w:rPr>
                <w:rFonts w:eastAsia="MS Mincho" w:cs="Arial"/>
                <w:sz w:val="18"/>
              </w:rPr>
            </w:r>
            <w:r w:rsidRPr="00E05861">
              <w:rPr>
                <w:rFonts w:eastAsia="MS Mincho" w:cs="Arial"/>
                <w:sz w:val="18"/>
              </w:rPr>
              <w:fldChar w:fldCharType="separate"/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t> </w:t>
            </w:r>
            <w:r w:rsidRPr="00E05861">
              <w:rPr>
                <w:rFonts w:eastAsia="MS Mincho" w:cs="Arial"/>
                <w:sz w:val="18"/>
              </w:rPr>
              <w:fldChar w:fldCharType="end"/>
            </w:r>
          </w:p>
        </w:tc>
      </w:tr>
    </w:tbl>
    <w:p w14:paraId="30BB35BE" w14:textId="0D48EAAA" w:rsidR="007A6BE4" w:rsidRDefault="007A6BE4" w:rsidP="00EE48D9">
      <w:pPr>
        <w:spacing w:before="0" w:after="0" w:line="240" w:lineRule="auto"/>
        <w:jc w:val="center"/>
      </w:pPr>
    </w:p>
    <w:p w14:paraId="7EE12A88" w14:textId="77777777" w:rsidR="001A33BB" w:rsidRDefault="001A33BB" w:rsidP="00EE48D9">
      <w:pPr>
        <w:spacing w:before="0" w:after="0" w:line="240" w:lineRule="auto"/>
        <w:jc w:val="center"/>
      </w:pPr>
    </w:p>
    <w:p w14:paraId="48F3ACBC" w14:textId="77777777" w:rsidR="00302E52" w:rsidRDefault="00302E52" w:rsidP="00EE48D9">
      <w:pPr>
        <w:spacing w:before="0" w:after="0" w:line="240" w:lineRule="auto"/>
        <w:jc w:val="center"/>
      </w:pPr>
    </w:p>
    <w:p w14:paraId="47368BE0" w14:textId="77777777" w:rsidR="00302E52" w:rsidRDefault="00302E52" w:rsidP="00EE48D9">
      <w:pPr>
        <w:spacing w:before="0" w:after="0" w:line="240" w:lineRule="auto"/>
        <w:jc w:val="center"/>
      </w:pPr>
    </w:p>
    <w:p w14:paraId="12A0F994" w14:textId="77777777" w:rsidR="00302E52" w:rsidRDefault="00302E52" w:rsidP="00EE48D9">
      <w:pPr>
        <w:spacing w:before="0" w:after="0" w:line="240" w:lineRule="auto"/>
        <w:jc w:val="center"/>
      </w:pPr>
    </w:p>
    <w:p w14:paraId="78EDFCA1" w14:textId="77777777" w:rsidR="00302E52" w:rsidRDefault="00302E52" w:rsidP="00EE48D9">
      <w:pPr>
        <w:spacing w:before="0" w:after="0" w:line="240" w:lineRule="auto"/>
        <w:jc w:val="center"/>
      </w:pPr>
    </w:p>
    <w:p w14:paraId="44935724" w14:textId="77777777" w:rsidR="00302E52" w:rsidRDefault="00302E52" w:rsidP="00EE48D9">
      <w:pPr>
        <w:spacing w:before="0" w:after="0" w:line="240" w:lineRule="auto"/>
        <w:jc w:val="center"/>
      </w:pPr>
    </w:p>
    <w:p w14:paraId="622FF8BA" w14:textId="3C2BD743" w:rsidR="003E6609" w:rsidRDefault="00302E52" w:rsidP="00302E52">
      <w:pPr>
        <w:spacing w:before="120" w:after="0" w:line="240" w:lineRule="auto"/>
        <w:jc w:val="center"/>
      </w:pPr>
      <w:r>
        <w:rPr>
          <w:noProof/>
          <w:lang w:val="en-CA" w:eastAsia="en-CA"/>
        </w:rPr>
        <w:drawing>
          <wp:inline distT="0" distB="0" distL="0" distR="0" wp14:anchorId="61F149AD" wp14:editId="00A45A60">
            <wp:extent cx="5394701" cy="7832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nd_logo_strip-Jan201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621" cy="7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609" w:rsidSect="00441DF1">
      <w:headerReference w:type="default" r:id="rId12"/>
      <w:footerReference w:type="default" r:id="rId13"/>
      <w:pgSz w:w="12240" w:h="15840" w:code="1"/>
      <w:pgMar w:top="1560" w:right="900" w:bottom="1008" w:left="1276" w:header="709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25F21" w14:textId="77777777" w:rsidR="007848B0" w:rsidRDefault="007848B0">
      <w:r>
        <w:separator/>
      </w:r>
    </w:p>
  </w:endnote>
  <w:endnote w:type="continuationSeparator" w:id="0">
    <w:p w14:paraId="69445B80" w14:textId="77777777" w:rsidR="007848B0" w:rsidRDefault="0078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utiger 45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C460C" w14:textId="1D7821E9" w:rsidR="00E12416" w:rsidRPr="00B93BA4" w:rsidRDefault="00E12416" w:rsidP="009E67A3">
    <w:pPr>
      <w:pStyle w:val="BodyText"/>
      <w:pBdr>
        <w:top w:val="single" w:sz="4" w:space="1" w:color="auto"/>
      </w:pBdr>
      <w:tabs>
        <w:tab w:val="right" w:pos="9360"/>
      </w:tabs>
      <w:spacing w:before="20" w:after="0"/>
      <w:rPr>
        <w:rStyle w:val="PageNumber"/>
        <w:bCs/>
        <w:sz w:val="18"/>
        <w:szCs w:val="18"/>
      </w:rPr>
    </w:pPr>
    <w:r>
      <w:rPr>
        <w:sz w:val="18"/>
        <w:szCs w:val="18"/>
      </w:rPr>
      <w:t>PCI 3DS Core Security Standard v1.0 – Attestation of Compliance, Rev. 1.0</w:t>
    </w:r>
    <w:r w:rsidRPr="00B93BA4">
      <w:rPr>
        <w:sz w:val="18"/>
        <w:szCs w:val="18"/>
      </w:rPr>
      <w:tab/>
    </w:r>
    <w:r>
      <w:rPr>
        <w:sz w:val="18"/>
        <w:szCs w:val="18"/>
      </w:rPr>
      <w:t>December 2017</w:t>
    </w:r>
  </w:p>
  <w:p w14:paraId="5F982531" w14:textId="52BE4F5A" w:rsidR="00E12416" w:rsidRPr="009E67A3" w:rsidRDefault="00E12416" w:rsidP="009E67A3">
    <w:pPr>
      <w:pStyle w:val="BodyText"/>
      <w:pBdr>
        <w:top w:val="single" w:sz="4" w:space="1" w:color="auto"/>
      </w:pBdr>
      <w:tabs>
        <w:tab w:val="right" w:pos="9360"/>
      </w:tabs>
      <w:spacing w:before="20" w:after="0"/>
      <w:rPr>
        <w:sz w:val="18"/>
        <w:szCs w:val="18"/>
      </w:rPr>
    </w:pPr>
    <w:r w:rsidRPr="00B93BA4">
      <w:rPr>
        <w:rStyle w:val="PageNumber"/>
        <w:bCs/>
        <w:sz w:val="18"/>
        <w:szCs w:val="18"/>
      </w:rPr>
      <w:t xml:space="preserve">© </w:t>
    </w:r>
    <w:r>
      <w:rPr>
        <w:rStyle w:val="PageNumber"/>
        <w:bCs/>
        <w:sz w:val="18"/>
        <w:szCs w:val="18"/>
      </w:rPr>
      <w:t>2017</w:t>
    </w:r>
    <w:r w:rsidRPr="00B93BA4">
      <w:rPr>
        <w:rStyle w:val="PageNumber"/>
        <w:bCs/>
        <w:sz w:val="18"/>
        <w:szCs w:val="18"/>
      </w:rPr>
      <w:t xml:space="preserve"> PCI Security Standards Council, LLC. All Rights Reserved.</w:t>
    </w:r>
    <w:r w:rsidRPr="00B93BA4">
      <w:rPr>
        <w:rStyle w:val="PageNumber"/>
        <w:bCs/>
        <w:sz w:val="18"/>
        <w:szCs w:val="18"/>
      </w:rPr>
      <w:tab/>
    </w:r>
    <w:r w:rsidRPr="00B93BA4">
      <w:rPr>
        <w:sz w:val="18"/>
        <w:szCs w:val="18"/>
      </w:rPr>
      <w:t xml:space="preserve">Page </w:t>
    </w:r>
    <w:r w:rsidRPr="00B93BA4">
      <w:rPr>
        <w:rStyle w:val="PageNumber"/>
        <w:bCs/>
        <w:sz w:val="18"/>
        <w:szCs w:val="18"/>
      </w:rPr>
      <w:fldChar w:fldCharType="begin"/>
    </w:r>
    <w:r w:rsidRPr="00B93BA4">
      <w:rPr>
        <w:rStyle w:val="PageNumber"/>
        <w:bCs/>
        <w:sz w:val="18"/>
        <w:szCs w:val="18"/>
      </w:rPr>
      <w:instrText xml:space="preserve"> PAGE </w:instrText>
    </w:r>
    <w:r w:rsidRPr="00B93BA4">
      <w:rPr>
        <w:rStyle w:val="PageNumber"/>
        <w:bCs/>
        <w:sz w:val="18"/>
        <w:szCs w:val="18"/>
      </w:rPr>
      <w:fldChar w:fldCharType="separate"/>
    </w:r>
    <w:r w:rsidR="00402DE6">
      <w:rPr>
        <w:rStyle w:val="PageNumber"/>
        <w:bCs/>
        <w:noProof/>
        <w:sz w:val="18"/>
        <w:szCs w:val="18"/>
      </w:rPr>
      <w:t>2</w:t>
    </w:r>
    <w:r w:rsidRPr="00B93BA4">
      <w:rPr>
        <w:rStyle w:val="PageNumber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2A9B1" w14:textId="3384D5E0" w:rsidR="00E12416" w:rsidRPr="00B93BA4" w:rsidRDefault="00E12416" w:rsidP="00302E52">
    <w:pPr>
      <w:pStyle w:val="BodyText"/>
      <w:pBdr>
        <w:top w:val="single" w:sz="4" w:space="1" w:color="auto"/>
      </w:pBdr>
      <w:tabs>
        <w:tab w:val="right" w:pos="9360"/>
      </w:tabs>
      <w:spacing w:before="20" w:after="0"/>
      <w:rPr>
        <w:rStyle w:val="PageNumber"/>
        <w:bCs/>
        <w:sz w:val="18"/>
        <w:szCs w:val="18"/>
      </w:rPr>
    </w:pPr>
    <w:r>
      <w:rPr>
        <w:sz w:val="18"/>
        <w:szCs w:val="18"/>
      </w:rPr>
      <w:t>PCI 3DS Core Security Standard v1.0 – Attestation of Compliance, Rev. 1.0</w:t>
    </w:r>
    <w:r w:rsidRPr="00B93BA4">
      <w:rPr>
        <w:sz w:val="18"/>
        <w:szCs w:val="18"/>
      </w:rPr>
      <w:tab/>
    </w:r>
    <w:r>
      <w:rPr>
        <w:sz w:val="18"/>
        <w:szCs w:val="18"/>
      </w:rPr>
      <w:t>December 2017</w:t>
    </w:r>
  </w:p>
  <w:p w14:paraId="7583FF65" w14:textId="2600CF0D" w:rsidR="00E12416" w:rsidRPr="00302E52" w:rsidRDefault="00E12416" w:rsidP="00302E52">
    <w:pPr>
      <w:pStyle w:val="BodyText"/>
      <w:pBdr>
        <w:top w:val="single" w:sz="4" w:space="1" w:color="auto"/>
      </w:pBdr>
      <w:tabs>
        <w:tab w:val="right" w:pos="9360"/>
      </w:tabs>
      <w:spacing w:before="20" w:after="0"/>
      <w:rPr>
        <w:sz w:val="18"/>
        <w:szCs w:val="18"/>
      </w:rPr>
    </w:pPr>
    <w:r w:rsidRPr="00B93BA4">
      <w:rPr>
        <w:rStyle w:val="PageNumber"/>
        <w:bCs/>
        <w:sz w:val="18"/>
        <w:szCs w:val="18"/>
      </w:rPr>
      <w:t xml:space="preserve">© </w:t>
    </w:r>
    <w:r>
      <w:rPr>
        <w:rStyle w:val="PageNumber"/>
        <w:bCs/>
        <w:sz w:val="18"/>
        <w:szCs w:val="18"/>
      </w:rPr>
      <w:t>2017</w:t>
    </w:r>
    <w:r w:rsidRPr="00B93BA4">
      <w:rPr>
        <w:rStyle w:val="PageNumber"/>
        <w:bCs/>
        <w:sz w:val="18"/>
        <w:szCs w:val="18"/>
      </w:rPr>
      <w:t xml:space="preserve"> PCI Security Standards Council, LLC. All Rights Reserved.</w:t>
    </w:r>
    <w:r w:rsidRPr="00B93BA4">
      <w:rPr>
        <w:rStyle w:val="PageNumber"/>
        <w:bCs/>
        <w:sz w:val="18"/>
        <w:szCs w:val="18"/>
      </w:rPr>
      <w:tab/>
    </w:r>
    <w:r w:rsidRPr="00B93BA4">
      <w:rPr>
        <w:sz w:val="18"/>
        <w:szCs w:val="18"/>
      </w:rPr>
      <w:t xml:space="preserve">Page </w:t>
    </w:r>
    <w:r w:rsidRPr="00B93BA4">
      <w:rPr>
        <w:rStyle w:val="PageNumber"/>
        <w:bCs/>
        <w:sz w:val="18"/>
        <w:szCs w:val="18"/>
      </w:rPr>
      <w:fldChar w:fldCharType="begin"/>
    </w:r>
    <w:r w:rsidRPr="00B93BA4">
      <w:rPr>
        <w:rStyle w:val="PageNumber"/>
        <w:bCs/>
        <w:sz w:val="18"/>
        <w:szCs w:val="18"/>
      </w:rPr>
      <w:instrText xml:space="preserve"> PAGE </w:instrText>
    </w:r>
    <w:r w:rsidRPr="00B93BA4">
      <w:rPr>
        <w:rStyle w:val="PageNumber"/>
        <w:bCs/>
        <w:sz w:val="18"/>
        <w:szCs w:val="18"/>
      </w:rPr>
      <w:fldChar w:fldCharType="separate"/>
    </w:r>
    <w:r w:rsidR="00402DE6">
      <w:rPr>
        <w:rStyle w:val="PageNumber"/>
        <w:bCs/>
        <w:noProof/>
        <w:sz w:val="18"/>
        <w:szCs w:val="18"/>
      </w:rPr>
      <w:t>9</w:t>
    </w:r>
    <w:r w:rsidRPr="00B93BA4">
      <w:rPr>
        <w:rStyle w:val="PageNumber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44D7C" w14:textId="77777777" w:rsidR="007848B0" w:rsidRDefault="007848B0">
      <w:r>
        <w:separator/>
      </w:r>
    </w:p>
  </w:footnote>
  <w:footnote w:type="continuationSeparator" w:id="0">
    <w:p w14:paraId="2726EA1E" w14:textId="77777777" w:rsidR="007848B0" w:rsidRDefault="00784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C8187" w14:textId="0BEE6146" w:rsidR="00E12416" w:rsidRDefault="00E12416" w:rsidP="00943D24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53166FC7" wp14:editId="1ECB0BB9">
          <wp:extent cx="1943100" cy="587562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pciss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7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9C61E" w14:textId="43365D9E" w:rsidR="00E12416" w:rsidRPr="009E67A3" w:rsidRDefault="00E12416" w:rsidP="009E67A3">
    <w:pPr>
      <w:pStyle w:val="Header"/>
      <w:spacing w:before="120"/>
      <w:ind w:left="0"/>
      <w:rPr>
        <w:sz w:val="16"/>
        <w:szCs w:val="16"/>
      </w:rPr>
    </w:pPr>
    <w:r>
      <w:rPr>
        <w:noProof/>
        <w:lang w:val="en-CA" w:eastAsia="en-CA"/>
      </w:rPr>
      <mc:AlternateContent>
        <mc:Choice Requires="wps">
          <w:drawing>
            <wp:anchor distT="4294967293" distB="4294967293" distL="118872" distR="114300" simplePos="0" relativeHeight="251659264" behindDoc="0" locked="0" layoutInCell="1" allowOverlap="1" wp14:anchorId="068FD5A4" wp14:editId="57CB984B">
              <wp:simplePos x="0" y="0"/>
              <wp:positionH relativeFrom="column">
                <wp:posOffset>1089660</wp:posOffset>
              </wp:positionH>
              <wp:positionV relativeFrom="paragraph">
                <wp:posOffset>273050</wp:posOffset>
              </wp:positionV>
              <wp:extent cx="5040630" cy="0"/>
              <wp:effectExtent l="0" t="0" r="26670" b="19050"/>
              <wp:wrapTight wrapText="bothSides">
                <wp:wrapPolygon edited="0">
                  <wp:start x="0" y="-1"/>
                  <wp:lineTo x="0" y="-1"/>
                  <wp:lineTo x="21633" y="-1"/>
                  <wp:lineTo x="21633" y="-1"/>
                  <wp:lineTo x="0" y="-1"/>
                </wp:wrapPolygon>
              </wp:wrapTight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06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A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B04F4" id="Straight Connector 1" o:spid="_x0000_s1026" style="position:absolute;z-index:251659264;visibility:visible;mso-wrap-style:square;mso-width-percent:0;mso-height-percent:0;mso-wrap-distance-left:9.36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5.8pt,21.5pt" to="482.7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" strokecolor="#006a71" strokeweight=".5pt">
              <w10:wrap type="tight"/>
            </v:line>
          </w:pict>
        </mc:Fallback>
      </mc:AlternateContent>
    </w:r>
    <w:r w:rsidRPr="00C95AE3"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4421CC4F" wp14:editId="5FA7CB7D">
          <wp:simplePos x="0" y="0"/>
          <wp:positionH relativeFrom="margin">
            <wp:align>left</wp:align>
          </wp:positionH>
          <wp:positionV relativeFrom="paragraph">
            <wp:posOffset>25663</wp:posOffset>
          </wp:positionV>
          <wp:extent cx="1076325" cy="333375"/>
          <wp:effectExtent l="0" t="0" r="9525" b="9525"/>
          <wp:wrapTight wrapText="bothSides">
            <wp:wrapPolygon edited="0">
              <wp:start x="382" y="0"/>
              <wp:lineTo x="0" y="1234"/>
              <wp:lineTo x="0" y="4937"/>
              <wp:lineTo x="1147" y="20983"/>
              <wp:lineTo x="3823" y="20983"/>
              <wp:lineTo x="21409" y="16046"/>
              <wp:lineTo x="21409" y="4937"/>
              <wp:lineTo x="8793" y="0"/>
              <wp:lineTo x="382" y="0"/>
            </wp:wrapPolygon>
          </wp:wrapTight>
          <wp:docPr id="5" name="Picture 5" descr="Description: Description: Description: Final-PCI-SSC-Mark-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Final-PCI-SSC-Mark-R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0CBD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D2D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8E1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3EE7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46AC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5C81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796FF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C589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DA26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DC1308"/>
    <w:multiLevelType w:val="hybridMultilevel"/>
    <w:tmpl w:val="262E0418"/>
    <w:lvl w:ilvl="0" w:tplc="04090001">
      <w:start w:val="1"/>
      <w:numFmt w:val="bullet"/>
      <w:pStyle w:val="table11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0B7D6D62"/>
    <w:multiLevelType w:val="hybridMultilevel"/>
    <w:tmpl w:val="55028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6794A"/>
    <w:multiLevelType w:val="hybridMultilevel"/>
    <w:tmpl w:val="658C3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129CE"/>
    <w:multiLevelType w:val="hybridMultilevel"/>
    <w:tmpl w:val="FBFA3E56"/>
    <w:lvl w:ilvl="0" w:tplc="CDF605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52C5CC9"/>
    <w:multiLevelType w:val="hybridMultilevel"/>
    <w:tmpl w:val="AB58F77E"/>
    <w:lvl w:ilvl="0" w:tplc="3194F5BE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Times New Roman" w:hint="default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4" w15:restartNumberingAfterBreak="0">
    <w:nsid w:val="153C547D"/>
    <w:multiLevelType w:val="hybridMultilevel"/>
    <w:tmpl w:val="B30A2290"/>
    <w:lvl w:ilvl="0" w:tplc="5FB89152">
      <w:start w:val="1"/>
      <w:numFmt w:val="bullet"/>
      <w:pStyle w:val="tbl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7C2AAF"/>
    <w:multiLevelType w:val="hybridMultilevel"/>
    <w:tmpl w:val="5C689066"/>
    <w:lvl w:ilvl="0" w:tplc="04090005">
      <w:start w:val="1"/>
      <w:numFmt w:val="bullet"/>
      <w:pStyle w:val="PROV-L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PROV-L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C75BB8"/>
    <w:multiLevelType w:val="hybridMultilevel"/>
    <w:tmpl w:val="CBBA5688"/>
    <w:lvl w:ilvl="0" w:tplc="1960DB4C">
      <w:start w:val="1"/>
      <w:numFmt w:val="bullet"/>
      <w:pStyle w:val="table111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7" w15:restartNumberingAfterBreak="0">
    <w:nsid w:val="1DFD38F3"/>
    <w:multiLevelType w:val="hybridMultilevel"/>
    <w:tmpl w:val="EF8EA1CA"/>
    <w:lvl w:ilvl="0" w:tplc="2A0C837E">
      <w:start w:val="1"/>
      <w:numFmt w:val="bullet"/>
      <w:pStyle w:val="tabletex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4B0B6C"/>
    <w:multiLevelType w:val="hybridMultilevel"/>
    <w:tmpl w:val="CD3C0324"/>
    <w:lvl w:ilvl="0" w:tplc="5CA47AAE">
      <w:start w:val="1"/>
      <w:numFmt w:val="decimal"/>
      <w:lvlText w:val="%1."/>
      <w:lvlJc w:val="left"/>
      <w:pPr>
        <w:ind w:left="720" w:hanging="360"/>
      </w:pPr>
      <w:rPr>
        <w:rFonts w:eastAsia="Arial" w:cstheme="minorHAns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F575B"/>
    <w:multiLevelType w:val="hybridMultilevel"/>
    <w:tmpl w:val="28828F08"/>
    <w:lvl w:ilvl="0" w:tplc="36BACEDA">
      <w:start w:val="1"/>
      <w:numFmt w:val="bullet"/>
      <w:pStyle w:val="Bulletlevel2"/>
      <w:lvlText w:val="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  <w:sz w:val="14"/>
      </w:rPr>
    </w:lvl>
    <w:lvl w:ilvl="1" w:tplc="00030409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0" w15:restartNumberingAfterBreak="0">
    <w:nsid w:val="260C5116"/>
    <w:multiLevelType w:val="hybridMultilevel"/>
    <w:tmpl w:val="CD3C0324"/>
    <w:lvl w:ilvl="0" w:tplc="5CA47AAE">
      <w:start w:val="1"/>
      <w:numFmt w:val="decimal"/>
      <w:lvlText w:val="%1."/>
      <w:lvlJc w:val="left"/>
      <w:pPr>
        <w:ind w:left="720" w:hanging="360"/>
      </w:pPr>
      <w:rPr>
        <w:rFonts w:eastAsia="Arial" w:cstheme="minorHAns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767BFB"/>
    <w:multiLevelType w:val="hybridMultilevel"/>
    <w:tmpl w:val="CB5C2854"/>
    <w:lvl w:ilvl="0" w:tplc="3194F5BE">
      <w:start w:val="1"/>
      <w:numFmt w:val="bullet"/>
      <w:pStyle w:val="tblindent1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4BF3715"/>
    <w:multiLevelType w:val="hybridMultilevel"/>
    <w:tmpl w:val="701680FC"/>
    <w:lvl w:ilvl="0" w:tplc="C90CCDE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37ABB"/>
    <w:multiLevelType w:val="hybridMultilevel"/>
    <w:tmpl w:val="6A303E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26" w15:restartNumberingAfterBreak="0">
    <w:nsid w:val="50F2104F"/>
    <w:multiLevelType w:val="hybridMultilevel"/>
    <w:tmpl w:val="541E9BA2"/>
    <w:lvl w:ilvl="0" w:tplc="2E721944">
      <w:start w:val="1"/>
      <w:numFmt w:val="bullet"/>
      <w:pStyle w:val="TableTex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17842"/>
    <w:multiLevelType w:val="hybridMultilevel"/>
    <w:tmpl w:val="136090C8"/>
    <w:lvl w:ilvl="0" w:tplc="E072F26C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85466"/>
    <w:multiLevelType w:val="hybridMultilevel"/>
    <w:tmpl w:val="001695E6"/>
    <w:lvl w:ilvl="0" w:tplc="3194F5BE">
      <w:start w:val="1"/>
      <w:numFmt w:val="bullet"/>
      <w:pStyle w:val="BulletListSing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E825305"/>
    <w:multiLevelType w:val="singleLevel"/>
    <w:tmpl w:val="5BF2BF74"/>
    <w:lvl w:ilvl="0">
      <w:start w:val="1"/>
      <w:numFmt w:val="bullet"/>
      <w:pStyle w:val="Sub-bullet"/>
      <w:lvlText w:val="–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30" w15:restartNumberingAfterBreak="0">
    <w:nsid w:val="7C4B177B"/>
    <w:multiLevelType w:val="hybridMultilevel"/>
    <w:tmpl w:val="0D281D7E"/>
    <w:lvl w:ilvl="0" w:tplc="04090001">
      <w:start w:val="1"/>
      <w:numFmt w:val="bullet"/>
      <w:pStyle w:val="arrow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9"/>
  </w:num>
  <w:num w:numId="11">
    <w:abstractNumId w:val="19"/>
  </w:num>
  <w:num w:numId="12">
    <w:abstractNumId w:val="13"/>
  </w:num>
  <w:num w:numId="13">
    <w:abstractNumId w:val="25"/>
  </w:num>
  <w:num w:numId="14">
    <w:abstractNumId w:val="26"/>
  </w:num>
  <w:num w:numId="15">
    <w:abstractNumId w:val="22"/>
  </w:num>
  <w:num w:numId="16">
    <w:abstractNumId w:val="28"/>
  </w:num>
  <w:num w:numId="17">
    <w:abstractNumId w:val="23"/>
  </w:num>
  <w:num w:numId="18">
    <w:abstractNumId w:val="30"/>
  </w:num>
  <w:num w:numId="19">
    <w:abstractNumId w:val="14"/>
  </w:num>
  <w:num w:numId="20">
    <w:abstractNumId w:val="15"/>
  </w:num>
  <w:num w:numId="21">
    <w:abstractNumId w:val="21"/>
  </w:num>
  <w:num w:numId="22">
    <w:abstractNumId w:val="16"/>
  </w:num>
  <w:num w:numId="23">
    <w:abstractNumId w:val="9"/>
  </w:num>
  <w:num w:numId="24">
    <w:abstractNumId w:val="27"/>
  </w:num>
  <w:num w:numId="25">
    <w:abstractNumId w:val="17"/>
  </w:num>
  <w:num w:numId="26">
    <w:abstractNumId w:val="12"/>
  </w:num>
  <w:num w:numId="27">
    <w:abstractNumId w:val="20"/>
  </w:num>
  <w:num w:numId="28">
    <w:abstractNumId w:val="18"/>
  </w:num>
  <w:num w:numId="29">
    <w:abstractNumId w:val="11"/>
  </w:num>
  <w:num w:numId="30">
    <w:abstractNumId w:val="24"/>
  </w:num>
  <w:num w:numId="31">
    <w:abstractNumId w:val="10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JS">
    <w15:presenceInfo w15:providerId="None" w15:userId="EJ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ocumentProtection w:edit="forms" w:enforcement="1" w:cryptProviderType="rsaAES" w:cryptAlgorithmClass="hash" w:cryptAlgorithmType="typeAny" w:cryptAlgorithmSid="14" w:cryptSpinCount="100000" w:hash="moxAUwCSFeEjopR4VDiu68+ueiUZk7o6TwSJmJZyTvpWI0ucqLAwFPHEti0KlCDlH4pqfZyKyr2B/X9F2nV1fw==" w:salt="rev2KRcf/CNFvpwyRABb2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09"/>
    <w:rsid w:val="000013FE"/>
    <w:rsid w:val="0000265E"/>
    <w:rsid w:val="00004689"/>
    <w:rsid w:val="000046AD"/>
    <w:rsid w:val="0001143D"/>
    <w:rsid w:val="00011509"/>
    <w:rsid w:val="00021938"/>
    <w:rsid w:val="0002437F"/>
    <w:rsid w:val="00025149"/>
    <w:rsid w:val="000267BA"/>
    <w:rsid w:val="00027C2B"/>
    <w:rsid w:val="0003257B"/>
    <w:rsid w:val="00033510"/>
    <w:rsid w:val="00037218"/>
    <w:rsid w:val="00037464"/>
    <w:rsid w:val="000416F8"/>
    <w:rsid w:val="00051281"/>
    <w:rsid w:val="0005585E"/>
    <w:rsid w:val="00056A4A"/>
    <w:rsid w:val="00061690"/>
    <w:rsid w:val="00061FEC"/>
    <w:rsid w:val="000636E7"/>
    <w:rsid w:val="000658EB"/>
    <w:rsid w:val="000708BF"/>
    <w:rsid w:val="0008356C"/>
    <w:rsid w:val="0008461E"/>
    <w:rsid w:val="00090516"/>
    <w:rsid w:val="00090AC1"/>
    <w:rsid w:val="00091D32"/>
    <w:rsid w:val="000922F5"/>
    <w:rsid w:val="0009315E"/>
    <w:rsid w:val="00096D31"/>
    <w:rsid w:val="000A06CA"/>
    <w:rsid w:val="000A13B5"/>
    <w:rsid w:val="000A1C55"/>
    <w:rsid w:val="000A3327"/>
    <w:rsid w:val="000A79E1"/>
    <w:rsid w:val="000B418F"/>
    <w:rsid w:val="000B54F1"/>
    <w:rsid w:val="000B711C"/>
    <w:rsid w:val="000C2375"/>
    <w:rsid w:val="000C2832"/>
    <w:rsid w:val="000C3C8F"/>
    <w:rsid w:val="000D1F9E"/>
    <w:rsid w:val="000D39D4"/>
    <w:rsid w:val="000D3A6D"/>
    <w:rsid w:val="000D6C4B"/>
    <w:rsid w:val="000D7DE8"/>
    <w:rsid w:val="000E0414"/>
    <w:rsid w:val="000E0E23"/>
    <w:rsid w:val="000E12FD"/>
    <w:rsid w:val="000E6BAD"/>
    <w:rsid w:val="000F0586"/>
    <w:rsid w:val="000F3530"/>
    <w:rsid w:val="000F3736"/>
    <w:rsid w:val="0010513F"/>
    <w:rsid w:val="001067D9"/>
    <w:rsid w:val="00106CD1"/>
    <w:rsid w:val="00113325"/>
    <w:rsid w:val="00123925"/>
    <w:rsid w:val="00133496"/>
    <w:rsid w:val="001339D2"/>
    <w:rsid w:val="00134EAA"/>
    <w:rsid w:val="001356F4"/>
    <w:rsid w:val="00135718"/>
    <w:rsid w:val="001423CE"/>
    <w:rsid w:val="00142475"/>
    <w:rsid w:val="00144959"/>
    <w:rsid w:val="00150E3B"/>
    <w:rsid w:val="00151557"/>
    <w:rsid w:val="00152A9A"/>
    <w:rsid w:val="0015389F"/>
    <w:rsid w:val="0015503F"/>
    <w:rsid w:val="00157080"/>
    <w:rsid w:val="00162628"/>
    <w:rsid w:val="00163BD5"/>
    <w:rsid w:val="00173A9A"/>
    <w:rsid w:val="00174394"/>
    <w:rsid w:val="00174F4F"/>
    <w:rsid w:val="00180D4B"/>
    <w:rsid w:val="00180F5C"/>
    <w:rsid w:val="00182A7B"/>
    <w:rsid w:val="00185704"/>
    <w:rsid w:val="00186421"/>
    <w:rsid w:val="00192A1B"/>
    <w:rsid w:val="00193D78"/>
    <w:rsid w:val="0019444A"/>
    <w:rsid w:val="001967F2"/>
    <w:rsid w:val="001A03CA"/>
    <w:rsid w:val="001A33BB"/>
    <w:rsid w:val="001B09CA"/>
    <w:rsid w:val="001B1CFE"/>
    <w:rsid w:val="001B28C1"/>
    <w:rsid w:val="001B69EA"/>
    <w:rsid w:val="001C3F12"/>
    <w:rsid w:val="001C536B"/>
    <w:rsid w:val="001C5B83"/>
    <w:rsid w:val="001C6DAA"/>
    <w:rsid w:val="001C757B"/>
    <w:rsid w:val="001D1481"/>
    <w:rsid w:val="001D56B8"/>
    <w:rsid w:val="001D5C04"/>
    <w:rsid w:val="001D5EFF"/>
    <w:rsid w:val="001D610F"/>
    <w:rsid w:val="001D78B0"/>
    <w:rsid w:val="001E1947"/>
    <w:rsid w:val="001E7680"/>
    <w:rsid w:val="001F1343"/>
    <w:rsid w:val="001F5334"/>
    <w:rsid w:val="00201091"/>
    <w:rsid w:val="00201D86"/>
    <w:rsid w:val="00202A83"/>
    <w:rsid w:val="00203245"/>
    <w:rsid w:val="002036EF"/>
    <w:rsid w:val="00204D84"/>
    <w:rsid w:val="002123E9"/>
    <w:rsid w:val="00216CFF"/>
    <w:rsid w:val="002242E1"/>
    <w:rsid w:val="00225616"/>
    <w:rsid w:val="002331F9"/>
    <w:rsid w:val="00234773"/>
    <w:rsid w:val="002351F9"/>
    <w:rsid w:val="00240A85"/>
    <w:rsid w:val="00240E3A"/>
    <w:rsid w:val="002462A3"/>
    <w:rsid w:val="00251B79"/>
    <w:rsid w:val="00252542"/>
    <w:rsid w:val="00255996"/>
    <w:rsid w:val="00256549"/>
    <w:rsid w:val="00256F43"/>
    <w:rsid w:val="00260F69"/>
    <w:rsid w:val="00261B15"/>
    <w:rsid w:val="00263FEC"/>
    <w:rsid w:val="00271E6F"/>
    <w:rsid w:val="00272A9F"/>
    <w:rsid w:val="0027648B"/>
    <w:rsid w:val="00277B37"/>
    <w:rsid w:val="00280476"/>
    <w:rsid w:val="002933DF"/>
    <w:rsid w:val="002979AD"/>
    <w:rsid w:val="002A1B4E"/>
    <w:rsid w:val="002A2ED7"/>
    <w:rsid w:val="002A3354"/>
    <w:rsid w:val="002A562F"/>
    <w:rsid w:val="002A77A9"/>
    <w:rsid w:val="002B32CA"/>
    <w:rsid w:val="002B548F"/>
    <w:rsid w:val="002B6545"/>
    <w:rsid w:val="002C03BB"/>
    <w:rsid w:val="002C64CA"/>
    <w:rsid w:val="002D5867"/>
    <w:rsid w:val="002D6723"/>
    <w:rsid w:val="002D72A5"/>
    <w:rsid w:val="002E07E3"/>
    <w:rsid w:val="002E095B"/>
    <w:rsid w:val="002E32A1"/>
    <w:rsid w:val="002E39BC"/>
    <w:rsid w:val="002E62E7"/>
    <w:rsid w:val="002E75EA"/>
    <w:rsid w:val="002F08F3"/>
    <w:rsid w:val="002F3CB3"/>
    <w:rsid w:val="002F60DD"/>
    <w:rsid w:val="00302E52"/>
    <w:rsid w:val="00303B65"/>
    <w:rsid w:val="00303D42"/>
    <w:rsid w:val="003068FC"/>
    <w:rsid w:val="00307FB5"/>
    <w:rsid w:val="00322111"/>
    <w:rsid w:val="003223FC"/>
    <w:rsid w:val="003240CD"/>
    <w:rsid w:val="003251AE"/>
    <w:rsid w:val="00325624"/>
    <w:rsid w:val="00330504"/>
    <w:rsid w:val="00335A4B"/>
    <w:rsid w:val="00335AA6"/>
    <w:rsid w:val="00336606"/>
    <w:rsid w:val="0034224A"/>
    <w:rsid w:val="003455D9"/>
    <w:rsid w:val="00346EDF"/>
    <w:rsid w:val="00350911"/>
    <w:rsid w:val="00350E73"/>
    <w:rsid w:val="00352479"/>
    <w:rsid w:val="00352985"/>
    <w:rsid w:val="00352F12"/>
    <w:rsid w:val="00354B13"/>
    <w:rsid w:val="00354DDD"/>
    <w:rsid w:val="003551AF"/>
    <w:rsid w:val="00355291"/>
    <w:rsid w:val="003557C9"/>
    <w:rsid w:val="003577C9"/>
    <w:rsid w:val="00360CD6"/>
    <w:rsid w:val="00382416"/>
    <w:rsid w:val="0038374E"/>
    <w:rsid w:val="003878A3"/>
    <w:rsid w:val="00393036"/>
    <w:rsid w:val="00394991"/>
    <w:rsid w:val="00396746"/>
    <w:rsid w:val="003A1971"/>
    <w:rsid w:val="003B153A"/>
    <w:rsid w:val="003B4C53"/>
    <w:rsid w:val="003B50CC"/>
    <w:rsid w:val="003B5AF2"/>
    <w:rsid w:val="003C4584"/>
    <w:rsid w:val="003C4EB4"/>
    <w:rsid w:val="003C5F26"/>
    <w:rsid w:val="003D1C46"/>
    <w:rsid w:val="003D28E8"/>
    <w:rsid w:val="003D3231"/>
    <w:rsid w:val="003E2B90"/>
    <w:rsid w:val="003E6609"/>
    <w:rsid w:val="003F0E6E"/>
    <w:rsid w:val="003F3C7D"/>
    <w:rsid w:val="003F3CD0"/>
    <w:rsid w:val="003F42D6"/>
    <w:rsid w:val="00402069"/>
    <w:rsid w:val="00402DE6"/>
    <w:rsid w:val="00406D0D"/>
    <w:rsid w:val="00406E4D"/>
    <w:rsid w:val="00410AEC"/>
    <w:rsid w:val="00411586"/>
    <w:rsid w:val="00411BF1"/>
    <w:rsid w:val="00415084"/>
    <w:rsid w:val="00422BAE"/>
    <w:rsid w:val="00423991"/>
    <w:rsid w:val="004248CC"/>
    <w:rsid w:val="00425B48"/>
    <w:rsid w:val="0042753C"/>
    <w:rsid w:val="004300C1"/>
    <w:rsid w:val="00432613"/>
    <w:rsid w:val="00435007"/>
    <w:rsid w:val="00437D0F"/>
    <w:rsid w:val="00441DF1"/>
    <w:rsid w:val="00442F5A"/>
    <w:rsid w:val="0044512B"/>
    <w:rsid w:val="004451CB"/>
    <w:rsid w:val="00446853"/>
    <w:rsid w:val="00447947"/>
    <w:rsid w:val="00451BA9"/>
    <w:rsid w:val="00461082"/>
    <w:rsid w:val="00461B7B"/>
    <w:rsid w:val="00462F0D"/>
    <w:rsid w:val="00465E57"/>
    <w:rsid w:val="00474E28"/>
    <w:rsid w:val="00476CAE"/>
    <w:rsid w:val="00485821"/>
    <w:rsid w:val="004919D9"/>
    <w:rsid w:val="004947CA"/>
    <w:rsid w:val="00495B5B"/>
    <w:rsid w:val="004A1E1A"/>
    <w:rsid w:val="004A4D7C"/>
    <w:rsid w:val="004B31AA"/>
    <w:rsid w:val="004B6433"/>
    <w:rsid w:val="004C1A8B"/>
    <w:rsid w:val="004C2E9C"/>
    <w:rsid w:val="004D1CDE"/>
    <w:rsid w:val="004D3B1B"/>
    <w:rsid w:val="004E2EF1"/>
    <w:rsid w:val="004E6926"/>
    <w:rsid w:val="004E76D8"/>
    <w:rsid w:val="004F0DA5"/>
    <w:rsid w:val="004F114F"/>
    <w:rsid w:val="00502461"/>
    <w:rsid w:val="00505153"/>
    <w:rsid w:val="005076D6"/>
    <w:rsid w:val="0051265B"/>
    <w:rsid w:val="00512EF1"/>
    <w:rsid w:val="00516D0D"/>
    <w:rsid w:val="0051776F"/>
    <w:rsid w:val="00522E89"/>
    <w:rsid w:val="00523A28"/>
    <w:rsid w:val="00526823"/>
    <w:rsid w:val="00531870"/>
    <w:rsid w:val="00534101"/>
    <w:rsid w:val="00535892"/>
    <w:rsid w:val="00535B21"/>
    <w:rsid w:val="005475D8"/>
    <w:rsid w:val="00552CA1"/>
    <w:rsid w:val="00562930"/>
    <w:rsid w:val="00564700"/>
    <w:rsid w:val="00564D85"/>
    <w:rsid w:val="00572D33"/>
    <w:rsid w:val="00585973"/>
    <w:rsid w:val="0059135E"/>
    <w:rsid w:val="00591EA8"/>
    <w:rsid w:val="005933E4"/>
    <w:rsid w:val="00595BE9"/>
    <w:rsid w:val="005971F1"/>
    <w:rsid w:val="00597951"/>
    <w:rsid w:val="005A00C0"/>
    <w:rsid w:val="005A09A1"/>
    <w:rsid w:val="005A0CDA"/>
    <w:rsid w:val="005A1183"/>
    <w:rsid w:val="005A6E84"/>
    <w:rsid w:val="005B07AB"/>
    <w:rsid w:val="005B1624"/>
    <w:rsid w:val="005B1895"/>
    <w:rsid w:val="005B304F"/>
    <w:rsid w:val="005B5CDB"/>
    <w:rsid w:val="005B600F"/>
    <w:rsid w:val="005B6058"/>
    <w:rsid w:val="005B7C8C"/>
    <w:rsid w:val="005C3CB7"/>
    <w:rsid w:val="005C5DB3"/>
    <w:rsid w:val="005D06B4"/>
    <w:rsid w:val="005D27A2"/>
    <w:rsid w:val="005D3734"/>
    <w:rsid w:val="005D4A41"/>
    <w:rsid w:val="005D7962"/>
    <w:rsid w:val="005E4348"/>
    <w:rsid w:val="005E6D65"/>
    <w:rsid w:val="005E754A"/>
    <w:rsid w:val="005E76D1"/>
    <w:rsid w:val="005F1D2D"/>
    <w:rsid w:val="005F2491"/>
    <w:rsid w:val="0060407C"/>
    <w:rsid w:val="0061069E"/>
    <w:rsid w:val="00613DAB"/>
    <w:rsid w:val="00615F06"/>
    <w:rsid w:val="0061638B"/>
    <w:rsid w:val="0062405F"/>
    <w:rsid w:val="00630A2E"/>
    <w:rsid w:val="00632E0B"/>
    <w:rsid w:val="00634506"/>
    <w:rsid w:val="006460AA"/>
    <w:rsid w:val="0064612F"/>
    <w:rsid w:val="00646B4B"/>
    <w:rsid w:val="00647B83"/>
    <w:rsid w:val="00652488"/>
    <w:rsid w:val="0065409C"/>
    <w:rsid w:val="00657E6D"/>
    <w:rsid w:val="0066048F"/>
    <w:rsid w:val="00663AFA"/>
    <w:rsid w:val="006735E6"/>
    <w:rsid w:val="00673ED9"/>
    <w:rsid w:val="00680252"/>
    <w:rsid w:val="00680AA8"/>
    <w:rsid w:val="0068672D"/>
    <w:rsid w:val="00691F67"/>
    <w:rsid w:val="006A4B4C"/>
    <w:rsid w:val="006A5E51"/>
    <w:rsid w:val="006B194E"/>
    <w:rsid w:val="006B4196"/>
    <w:rsid w:val="006B78B7"/>
    <w:rsid w:val="006D7B51"/>
    <w:rsid w:val="006E1A56"/>
    <w:rsid w:val="006E3523"/>
    <w:rsid w:val="006E7899"/>
    <w:rsid w:val="006F0382"/>
    <w:rsid w:val="006F4A07"/>
    <w:rsid w:val="006F560F"/>
    <w:rsid w:val="007012EB"/>
    <w:rsid w:val="00704A99"/>
    <w:rsid w:val="00705152"/>
    <w:rsid w:val="007111A6"/>
    <w:rsid w:val="00711970"/>
    <w:rsid w:val="00717A11"/>
    <w:rsid w:val="00721018"/>
    <w:rsid w:val="00723AA6"/>
    <w:rsid w:val="00723C77"/>
    <w:rsid w:val="0072514B"/>
    <w:rsid w:val="00730087"/>
    <w:rsid w:val="00733816"/>
    <w:rsid w:val="00733EEA"/>
    <w:rsid w:val="00734528"/>
    <w:rsid w:val="007379C2"/>
    <w:rsid w:val="00741ADB"/>
    <w:rsid w:val="00741EF9"/>
    <w:rsid w:val="00746B76"/>
    <w:rsid w:val="00752A71"/>
    <w:rsid w:val="00753C6B"/>
    <w:rsid w:val="00766E34"/>
    <w:rsid w:val="0077087E"/>
    <w:rsid w:val="00776CAD"/>
    <w:rsid w:val="00776D91"/>
    <w:rsid w:val="007848B0"/>
    <w:rsid w:val="007913F0"/>
    <w:rsid w:val="00796DB9"/>
    <w:rsid w:val="00797184"/>
    <w:rsid w:val="007A4301"/>
    <w:rsid w:val="007A6BE4"/>
    <w:rsid w:val="007B06F3"/>
    <w:rsid w:val="007B0CE9"/>
    <w:rsid w:val="007B27D3"/>
    <w:rsid w:val="007B38BB"/>
    <w:rsid w:val="007C51F2"/>
    <w:rsid w:val="007D0167"/>
    <w:rsid w:val="007D1C0D"/>
    <w:rsid w:val="007D31C7"/>
    <w:rsid w:val="007D6B40"/>
    <w:rsid w:val="007E0711"/>
    <w:rsid w:val="007E15BB"/>
    <w:rsid w:val="007E57C3"/>
    <w:rsid w:val="007F1010"/>
    <w:rsid w:val="007F2B74"/>
    <w:rsid w:val="007F5273"/>
    <w:rsid w:val="008047B1"/>
    <w:rsid w:val="00805A7D"/>
    <w:rsid w:val="00811F3D"/>
    <w:rsid w:val="00814732"/>
    <w:rsid w:val="008147DA"/>
    <w:rsid w:val="00815964"/>
    <w:rsid w:val="00816E1A"/>
    <w:rsid w:val="00820371"/>
    <w:rsid w:val="0082178B"/>
    <w:rsid w:val="00823FB7"/>
    <w:rsid w:val="00824D23"/>
    <w:rsid w:val="008276B6"/>
    <w:rsid w:val="00834929"/>
    <w:rsid w:val="008413AF"/>
    <w:rsid w:val="008442A7"/>
    <w:rsid w:val="00850461"/>
    <w:rsid w:val="00854A09"/>
    <w:rsid w:val="00860417"/>
    <w:rsid w:val="0086150F"/>
    <w:rsid w:val="00870C28"/>
    <w:rsid w:val="00872047"/>
    <w:rsid w:val="00875E3F"/>
    <w:rsid w:val="00880D9A"/>
    <w:rsid w:val="008848AA"/>
    <w:rsid w:val="00886A8A"/>
    <w:rsid w:val="00887836"/>
    <w:rsid w:val="0089345A"/>
    <w:rsid w:val="0089372F"/>
    <w:rsid w:val="008A4AAB"/>
    <w:rsid w:val="008A593A"/>
    <w:rsid w:val="008A753D"/>
    <w:rsid w:val="008A76AA"/>
    <w:rsid w:val="008B0C9D"/>
    <w:rsid w:val="008B1F99"/>
    <w:rsid w:val="008B62E9"/>
    <w:rsid w:val="008B7762"/>
    <w:rsid w:val="008B7BE6"/>
    <w:rsid w:val="008C4873"/>
    <w:rsid w:val="008C7E04"/>
    <w:rsid w:val="008D273B"/>
    <w:rsid w:val="008D3313"/>
    <w:rsid w:val="008D3476"/>
    <w:rsid w:val="008D4E8B"/>
    <w:rsid w:val="008D720D"/>
    <w:rsid w:val="008E06A3"/>
    <w:rsid w:val="008E4244"/>
    <w:rsid w:val="008E5DB5"/>
    <w:rsid w:val="008E6C2A"/>
    <w:rsid w:val="008F1834"/>
    <w:rsid w:val="008F2C15"/>
    <w:rsid w:val="008F32C2"/>
    <w:rsid w:val="008F3A80"/>
    <w:rsid w:val="008F5765"/>
    <w:rsid w:val="00902D24"/>
    <w:rsid w:val="00903606"/>
    <w:rsid w:val="00904CDB"/>
    <w:rsid w:val="00912D90"/>
    <w:rsid w:val="00914EDF"/>
    <w:rsid w:val="00915C2D"/>
    <w:rsid w:val="0092134B"/>
    <w:rsid w:val="00924EFE"/>
    <w:rsid w:val="0092509E"/>
    <w:rsid w:val="0093208D"/>
    <w:rsid w:val="0093535C"/>
    <w:rsid w:val="009404DF"/>
    <w:rsid w:val="00943D24"/>
    <w:rsid w:val="00951DF5"/>
    <w:rsid w:val="00952D34"/>
    <w:rsid w:val="00955496"/>
    <w:rsid w:val="00965598"/>
    <w:rsid w:val="00966171"/>
    <w:rsid w:val="00973234"/>
    <w:rsid w:val="00973B47"/>
    <w:rsid w:val="00974E9E"/>
    <w:rsid w:val="00976752"/>
    <w:rsid w:val="00982395"/>
    <w:rsid w:val="009857D3"/>
    <w:rsid w:val="00991436"/>
    <w:rsid w:val="00997EE5"/>
    <w:rsid w:val="009B25C5"/>
    <w:rsid w:val="009B5E46"/>
    <w:rsid w:val="009C60C0"/>
    <w:rsid w:val="009C797B"/>
    <w:rsid w:val="009D07D3"/>
    <w:rsid w:val="009D0D81"/>
    <w:rsid w:val="009D1EAE"/>
    <w:rsid w:val="009D3722"/>
    <w:rsid w:val="009D3B0E"/>
    <w:rsid w:val="009D4446"/>
    <w:rsid w:val="009D4AAD"/>
    <w:rsid w:val="009D4E32"/>
    <w:rsid w:val="009D7292"/>
    <w:rsid w:val="009E4FC3"/>
    <w:rsid w:val="009E67A3"/>
    <w:rsid w:val="009F448B"/>
    <w:rsid w:val="009F4513"/>
    <w:rsid w:val="00A00BEE"/>
    <w:rsid w:val="00A112D3"/>
    <w:rsid w:val="00A15A6B"/>
    <w:rsid w:val="00A20B7C"/>
    <w:rsid w:val="00A23DE6"/>
    <w:rsid w:val="00A32299"/>
    <w:rsid w:val="00A3374D"/>
    <w:rsid w:val="00A34D76"/>
    <w:rsid w:val="00A3648F"/>
    <w:rsid w:val="00A36FB2"/>
    <w:rsid w:val="00A37C00"/>
    <w:rsid w:val="00A37DE0"/>
    <w:rsid w:val="00A42E31"/>
    <w:rsid w:val="00A42FA1"/>
    <w:rsid w:val="00A44D06"/>
    <w:rsid w:val="00A4514B"/>
    <w:rsid w:val="00A5027F"/>
    <w:rsid w:val="00A52F61"/>
    <w:rsid w:val="00A53A30"/>
    <w:rsid w:val="00A5567D"/>
    <w:rsid w:val="00A56B17"/>
    <w:rsid w:val="00A57FF6"/>
    <w:rsid w:val="00A61FB6"/>
    <w:rsid w:val="00A62391"/>
    <w:rsid w:val="00A66624"/>
    <w:rsid w:val="00A67E0A"/>
    <w:rsid w:val="00A71AAE"/>
    <w:rsid w:val="00A72879"/>
    <w:rsid w:val="00A728FE"/>
    <w:rsid w:val="00A77295"/>
    <w:rsid w:val="00A80006"/>
    <w:rsid w:val="00A8175D"/>
    <w:rsid w:val="00A817CF"/>
    <w:rsid w:val="00A86B84"/>
    <w:rsid w:val="00A87893"/>
    <w:rsid w:val="00A9187E"/>
    <w:rsid w:val="00A923D5"/>
    <w:rsid w:val="00A92499"/>
    <w:rsid w:val="00A954F1"/>
    <w:rsid w:val="00A9631B"/>
    <w:rsid w:val="00AB400E"/>
    <w:rsid w:val="00AC3F5E"/>
    <w:rsid w:val="00AC6EA7"/>
    <w:rsid w:val="00AC7772"/>
    <w:rsid w:val="00AD19B7"/>
    <w:rsid w:val="00AD6B2C"/>
    <w:rsid w:val="00AE2BCE"/>
    <w:rsid w:val="00AE3780"/>
    <w:rsid w:val="00AE4421"/>
    <w:rsid w:val="00AE7B34"/>
    <w:rsid w:val="00AF2ED0"/>
    <w:rsid w:val="00AF4249"/>
    <w:rsid w:val="00AF448B"/>
    <w:rsid w:val="00AF6479"/>
    <w:rsid w:val="00B004B7"/>
    <w:rsid w:val="00B14E5C"/>
    <w:rsid w:val="00B17179"/>
    <w:rsid w:val="00B20CFC"/>
    <w:rsid w:val="00B21900"/>
    <w:rsid w:val="00B22B08"/>
    <w:rsid w:val="00B22DDE"/>
    <w:rsid w:val="00B30596"/>
    <w:rsid w:val="00B311A6"/>
    <w:rsid w:val="00B41471"/>
    <w:rsid w:val="00B42716"/>
    <w:rsid w:val="00B46AE5"/>
    <w:rsid w:val="00B51EF8"/>
    <w:rsid w:val="00B528E9"/>
    <w:rsid w:val="00B53C88"/>
    <w:rsid w:val="00B60DFD"/>
    <w:rsid w:val="00B60E2F"/>
    <w:rsid w:val="00B6428A"/>
    <w:rsid w:val="00B71322"/>
    <w:rsid w:val="00B72A94"/>
    <w:rsid w:val="00B74A97"/>
    <w:rsid w:val="00B82373"/>
    <w:rsid w:val="00B82BF7"/>
    <w:rsid w:val="00B82F92"/>
    <w:rsid w:val="00B83B00"/>
    <w:rsid w:val="00B84819"/>
    <w:rsid w:val="00B84E4F"/>
    <w:rsid w:val="00B85F6D"/>
    <w:rsid w:val="00B93BA4"/>
    <w:rsid w:val="00B944BB"/>
    <w:rsid w:val="00B96E1A"/>
    <w:rsid w:val="00BA0F90"/>
    <w:rsid w:val="00BA13D1"/>
    <w:rsid w:val="00BA2450"/>
    <w:rsid w:val="00BA32E0"/>
    <w:rsid w:val="00BA45DA"/>
    <w:rsid w:val="00BB13B8"/>
    <w:rsid w:val="00BB31D9"/>
    <w:rsid w:val="00BC4322"/>
    <w:rsid w:val="00BC4736"/>
    <w:rsid w:val="00BD2258"/>
    <w:rsid w:val="00BE0213"/>
    <w:rsid w:val="00BE19F0"/>
    <w:rsid w:val="00BE6010"/>
    <w:rsid w:val="00BF1D3E"/>
    <w:rsid w:val="00BF21EF"/>
    <w:rsid w:val="00BF3499"/>
    <w:rsid w:val="00BF4123"/>
    <w:rsid w:val="00BF4F81"/>
    <w:rsid w:val="00BF6655"/>
    <w:rsid w:val="00C0331F"/>
    <w:rsid w:val="00C07AA1"/>
    <w:rsid w:val="00C10B99"/>
    <w:rsid w:val="00C11189"/>
    <w:rsid w:val="00C119A0"/>
    <w:rsid w:val="00C20096"/>
    <w:rsid w:val="00C20165"/>
    <w:rsid w:val="00C211D2"/>
    <w:rsid w:val="00C237D3"/>
    <w:rsid w:val="00C241A3"/>
    <w:rsid w:val="00C266D8"/>
    <w:rsid w:val="00C318C2"/>
    <w:rsid w:val="00C353D5"/>
    <w:rsid w:val="00C35818"/>
    <w:rsid w:val="00C35A9F"/>
    <w:rsid w:val="00C35BAA"/>
    <w:rsid w:val="00C41F87"/>
    <w:rsid w:val="00C43269"/>
    <w:rsid w:val="00C43851"/>
    <w:rsid w:val="00C45A09"/>
    <w:rsid w:val="00C50D37"/>
    <w:rsid w:val="00C57F8D"/>
    <w:rsid w:val="00C6099D"/>
    <w:rsid w:val="00C6571E"/>
    <w:rsid w:val="00C65D83"/>
    <w:rsid w:val="00C66258"/>
    <w:rsid w:val="00C67D0D"/>
    <w:rsid w:val="00C72836"/>
    <w:rsid w:val="00C7485B"/>
    <w:rsid w:val="00C751AB"/>
    <w:rsid w:val="00C7736F"/>
    <w:rsid w:val="00C82658"/>
    <w:rsid w:val="00C83FBA"/>
    <w:rsid w:val="00C92AC6"/>
    <w:rsid w:val="00C97037"/>
    <w:rsid w:val="00C9788F"/>
    <w:rsid w:val="00CA00C6"/>
    <w:rsid w:val="00CA2DAA"/>
    <w:rsid w:val="00CA70A2"/>
    <w:rsid w:val="00CB005F"/>
    <w:rsid w:val="00CB6A36"/>
    <w:rsid w:val="00CC2249"/>
    <w:rsid w:val="00CC5DF8"/>
    <w:rsid w:val="00CC61E5"/>
    <w:rsid w:val="00CC6202"/>
    <w:rsid w:val="00CC77B8"/>
    <w:rsid w:val="00CD58C2"/>
    <w:rsid w:val="00CE0AC2"/>
    <w:rsid w:val="00CE2DF4"/>
    <w:rsid w:val="00CE5D77"/>
    <w:rsid w:val="00CF37A0"/>
    <w:rsid w:val="00CF6038"/>
    <w:rsid w:val="00D03D4E"/>
    <w:rsid w:val="00D05286"/>
    <w:rsid w:val="00D054D8"/>
    <w:rsid w:val="00D107A9"/>
    <w:rsid w:val="00D10904"/>
    <w:rsid w:val="00D23346"/>
    <w:rsid w:val="00D25E30"/>
    <w:rsid w:val="00D2687B"/>
    <w:rsid w:val="00D33B86"/>
    <w:rsid w:val="00D37CAD"/>
    <w:rsid w:val="00D42C72"/>
    <w:rsid w:val="00D438A3"/>
    <w:rsid w:val="00D458B7"/>
    <w:rsid w:val="00D46AFD"/>
    <w:rsid w:val="00D51207"/>
    <w:rsid w:val="00D56F88"/>
    <w:rsid w:val="00D6121E"/>
    <w:rsid w:val="00D63822"/>
    <w:rsid w:val="00D73573"/>
    <w:rsid w:val="00D74989"/>
    <w:rsid w:val="00D77A1E"/>
    <w:rsid w:val="00D92DC1"/>
    <w:rsid w:val="00D9523C"/>
    <w:rsid w:val="00DA192C"/>
    <w:rsid w:val="00DA1AE3"/>
    <w:rsid w:val="00DA23CE"/>
    <w:rsid w:val="00DA2B02"/>
    <w:rsid w:val="00DA497E"/>
    <w:rsid w:val="00DB0157"/>
    <w:rsid w:val="00DB300C"/>
    <w:rsid w:val="00DB5251"/>
    <w:rsid w:val="00DB5C9E"/>
    <w:rsid w:val="00DB7DF4"/>
    <w:rsid w:val="00DC1151"/>
    <w:rsid w:val="00DC28DD"/>
    <w:rsid w:val="00DC356C"/>
    <w:rsid w:val="00DC4837"/>
    <w:rsid w:val="00DC4B75"/>
    <w:rsid w:val="00DC4C98"/>
    <w:rsid w:val="00DC66D1"/>
    <w:rsid w:val="00DD1DD3"/>
    <w:rsid w:val="00DD278E"/>
    <w:rsid w:val="00DE1390"/>
    <w:rsid w:val="00DE5901"/>
    <w:rsid w:val="00DE5BF9"/>
    <w:rsid w:val="00DE62F1"/>
    <w:rsid w:val="00DF33DB"/>
    <w:rsid w:val="00DF6454"/>
    <w:rsid w:val="00E02CCB"/>
    <w:rsid w:val="00E04073"/>
    <w:rsid w:val="00E05861"/>
    <w:rsid w:val="00E12416"/>
    <w:rsid w:val="00E14190"/>
    <w:rsid w:val="00E20C34"/>
    <w:rsid w:val="00E24048"/>
    <w:rsid w:val="00E24A65"/>
    <w:rsid w:val="00E309D5"/>
    <w:rsid w:val="00E43DA7"/>
    <w:rsid w:val="00E44562"/>
    <w:rsid w:val="00E45950"/>
    <w:rsid w:val="00E459C1"/>
    <w:rsid w:val="00E5130B"/>
    <w:rsid w:val="00E54022"/>
    <w:rsid w:val="00E56738"/>
    <w:rsid w:val="00E6431F"/>
    <w:rsid w:val="00E678EF"/>
    <w:rsid w:val="00E73C1F"/>
    <w:rsid w:val="00E77771"/>
    <w:rsid w:val="00E801F9"/>
    <w:rsid w:val="00E85CB4"/>
    <w:rsid w:val="00E93BB8"/>
    <w:rsid w:val="00EB6256"/>
    <w:rsid w:val="00EB77CA"/>
    <w:rsid w:val="00EC0AA2"/>
    <w:rsid w:val="00EC5668"/>
    <w:rsid w:val="00EC5D1A"/>
    <w:rsid w:val="00EC5D4B"/>
    <w:rsid w:val="00EC7980"/>
    <w:rsid w:val="00ED1C06"/>
    <w:rsid w:val="00ED2F52"/>
    <w:rsid w:val="00ED6880"/>
    <w:rsid w:val="00ED7A1D"/>
    <w:rsid w:val="00ED7AB3"/>
    <w:rsid w:val="00EE2413"/>
    <w:rsid w:val="00EE243E"/>
    <w:rsid w:val="00EE48D9"/>
    <w:rsid w:val="00EE7A7A"/>
    <w:rsid w:val="00EF3666"/>
    <w:rsid w:val="00EF4C2B"/>
    <w:rsid w:val="00EF5AF4"/>
    <w:rsid w:val="00EF6258"/>
    <w:rsid w:val="00F016B0"/>
    <w:rsid w:val="00F01819"/>
    <w:rsid w:val="00F0631F"/>
    <w:rsid w:val="00F11AB6"/>
    <w:rsid w:val="00F14477"/>
    <w:rsid w:val="00F16DDD"/>
    <w:rsid w:val="00F22759"/>
    <w:rsid w:val="00F23E80"/>
    <w:rsid w:val="00F245D1"/>
    <w:rsid w:val="00F31B8E"/>
    <w:rsid w:val="00F37FB1"/>
    <w:rsid w:val="00F416FA"/>
    <w:rsid w:val="00F4176D"/>
    <w:rsid w:val="00F42D5A"/>
    <w:rsid w:val="00F459F4"/>
    <w:rsid w:val="00F47ED4"/>
    <w:rsid w:val="00F5339E"/>
    <w:rsid w:val="00F6543A"/>
    <w:rsid w:val="00F70419"/>
    <w:rsid w:val="00F74CE0"/>
    <w:rsid w:val="00F759A9"/>
    <w:rsid w:val="00F82348"/>
    <w:rsid w:val="00F83E56"/>
    <w:rsid w:val="00F85474"/>
    <w:rsid w:val="00F87ACA"/>
    <w:rsid w:val="00F87F2B"/>
    <w:rsid w:val="00F90350"/>
    <w:rsid w:val="00F90740"/>
    <w:rsid w:val="00F90844"/>
    <w:rsid w:val="00F91AD3"/>
    <w:rsid w:val="00F92C27"/>
    <w:rsid w:val="00F93A04"/>
    <w:rsid w:val="00F97343"/>
    <w:rsid w:val="00FA0567"/>
    <w:rsid w:val="00FA151F"/>
    <w:rsid w:val="00FA2E6C"/>
    <w:rsid w:val="00FA4DCB"/>
    <w:rsid w:val="00FA610F"/>
    <w:rsid w:val="00FB2A74"/>
    <w:rsid w:val="00FB4938"/>
    <w:rsid w:val="00FB4992"/>
    <w:rsid w:val="00FB61C6"/>
    <w:rsid w:val="00FB7694"/>
    <w:rsid w:val="00FC2A1B"/>
    <w:rsid w:val="00FD11FD"/>
    <w:rsid w:val="00FD6FE3"/>
    <w:rsid w:val="00FE0E45"/>
    <w:rsid w:val="00FE1E43"/>
    <w:rsid w:val="00FE2EF7"/>
    <w:rsid w:val="00FF06B3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76E4A"/>
  <w15:docId w15:val="{FE644936-FB78-4A2A-82D6-4BF1CDC3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75"/>
    <w:pPr>
      <w:spacing w:before="60" w:after="12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locked/>
    <w:rsid w:val="00081F93"/>
    <w:pPr>
      <w:keepNext w:val="0"/>
      <w:widowControl w:val="0"/>
      <w:tabs>
        <w:tab w:val="left" w:pos="1620"/>
      </w:tabs>
      <w:spacing w:before="200" w:after="12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Normal"/>
    <w:next w:val="Normal"/>
    <w:qFormat/>
    <w:locked/>
    <w:rsid w:val="00081F93"/>
    <w:pPr>
      <w:keepNext/>
      <w:spacing w:before="160" w:line="260" w:lineRule="atLeast"/>
      <w:outlineLvl w:val="2"/>
    </w:pPr>
    <w:rPr>
      <w:b/>
      <w:i/>
      <w:color w:val="333333"/>
      <w:sz w:val="22"/>
      <w:szCs w:val="26"/>
    </w:rPr>
  </w:style>
  <w:style w:type="paragraph" w:styleId="Heading4">
    <w:name w:val="heading 4"/>
    <w:basedOn w:val="Normal"/>
    <w:next w:val="Normal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271E6F"/>
    <w:pPr>
      <w:numPr>
        <w:numId w:val="1"/>
      </w:numPr>
    </w:pPr>
  </w:style>
  <w:style w:type="paragraph" w:styleId="ListBullet2">
    <w:name w:val="List Bullet 2"/>
    <w:basedOn w:val="Normal"/>
    <w:autoRedefine/>
    <w:locked/>
    <w:rsid w:val="00271E6F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locked/>
    <w:rsid w:val="00271E6F"/>
    <w:pPr>
      <w:numPr>
        <w:numId w:val="3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4"/>
      </w:numPr>
    </w:pPr>
  </w:style>
  <w:style w:type="paragraph" w:styleId="ListNumber">
    <w:name w:val="List Number"/>
    <w:basedOn w:val="Normal"/>
    <w:locked/>
    <w:rsid w:val="00271E6F"/>
    <w:pPr>
      <w:numPr>
        <w:numId w:val="5"/>
      </w:numPr>
    </w:pPr>
  </w:style>
  <w:style w:type="paragraph" w:styleId="ListNumber2">
    <w:name w:val="List Number 2"/>
    <w:basedOn w:val="Normal"/>
    <w:locked/>
    <w:rsid w:val="00271E6F"/>
    <w:pPr>
      <w:numPr>
        <w:numId w:val="6"/>
      </w:numPr>
    </w:pPr>
  </w:style>
  <w:style w:type="paragraph" w:styleId="ListNumber3">
    <w:name w:val="List Number 3"/>
    <w:basedOn w:val="Normal"/>
    <w:locked/>
    <w:rsid w:val="00271E6F"/>
    <w:pPr>
      <w:numPr>
        <w:numId w:val="7"/>
      </w:numPr>
    </w:pPr>
  </w:style>
  <w:style w:type="paragraph" w:styleId="ListNumber4">
    <w:name w:val="List Number 4"/>
    <w:basedOn w:val="Normal"/>
    <w:locked/>
    <w:rsid w:val="00271E6F"/>
    <w:pPr>
      <w:numPr>
        <w:numId w:val="8"/>
      </w:numPr>
    </w:pPr>
  </w:style>
  <w:style w:type="paragraph" w:styleId="ListNumber5">
    <w:name w:val="List Number 5"/>
    <w:basedOn w:val="Normal"/>
    <w:locked/>
    <w:rsid w:val="00271E6F"/>
    <w:pPr>
      <w:numPr>
        <w:numId w:val="9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1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10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locked/>
    <w:rsid w:val="00FB4992"/>
  </w:style>
  <w:style w:type="character" w:customStyle="1" w:styleId="CommentTextChar">
    <w:name w:val="Comment Text Char"/>
    <w:link w:val="CommentText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2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3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1C757B"/>
    <w:pPr>
      <w:numPr>
        <w:numId w:val="14"/>
      </w:numPr>
      <w:ind w:left="259" w:hanging="259"/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5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6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AD6B2C"/>
    <w:pPr>
      <w:tabs>
        <w:tab w:val="left" w:pos="1260"/>
        <w:tab w:val="right" w:leader="dot" w:pos="9350"/>
      </w:tabs>
      <w:spacing w:before="12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DF6454"/>
    <w:pPr>
      <w:tabs>
        <w:tab w:val="right" w:leader="dot" w:pos="9350"/>
      </w:tabs>
      <w:ind w:left="1886" w:hanging="1742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AD6B2C"/>
    <w:pPr>
      <w:tabs>
        <w:tab w:val="right" w:leader="dot" w:pos="9350"/>
      </w:tabs>
      <w:spacing w:after="60"/>
      <w:ind w:left="1890" w:hanging="1602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semiHidden/>
    <w:locked/>
    <w:rsid w:val="00776F29"/>
  </w:style>
  <w:style w:type="character" w:styleId="FootnoteReference">
    <w:name w:val="footnote reference"/>
    <w:semiHidden/>
    <w:locked/>
    <w:rsid w:val="00776F29"/>
    <w:rPr>
      <w:vertAlign w:val="superscript"/>
    </w:rPr>
  </w:style>
  <w:style w:type="table" w:styleId="TableGrid">
    <w:name w:val="Table Grid"/>
    <w:basedOn w:val="TableNormal"/>
    <w:uiPriority w:val="39"/>
    <w:locked/>
    <w:rsid w:val="0023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7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18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19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qFormat/>
    <w:rsid w:val="00F32FFA"/>
    <w:pPr>
      <w:keepLines/>
      <w:widowControl w:val="0"/>
      <w:tabs>
        <w:tab w:val="left" w:pos="620"/>
      </w:tabs>
      <w:spacing w:line="240" w:lineRule="auto"/>
    </w:pPr>
    <w:rPr>
      <w:bCs/>
      <w:sz w:val="18"/>
      <w:szCs w:val="18"/>
    </w:rPr>
  </w:style>
  <w:style w:type="character" w:customStyle="1" w:styleId="11tableChar">
    <w:name w:val="1.1 table Char"/>
    <w:link w:val="11table"/>
    <w:rsid w:val="00F32FFA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V-L1">
    <w:name w:val="PROV-L1"/>
    <w:basedOn w:val="BulletList"/>
    <w:qFormat/>
    <w:rsid w:val="00271E6F"/>
    <w:pPr>
      <w:numPr>
        <w:numId w:val="20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A86B84"/>
    <w:pPr>
      <w:numPr>
        <w:numId w:val="25"/>
      </w:numPr>
      <w:spacing w:before="20" w:after="20"/>
      <w:ind w:left="634" w:hanging="274"/>
    </w:pPr>
    <w:rPr>
      <w:szCs w:val="20"/>
    </w:rPr>
  </w:style>
  <w:style w:type="paragraph" w:customStyle="1" w:styleId="111table">
    <w:name w:val="1.1.1 table"/>
    <w:basedOn w:val="11table"/>
    <w:link w:val="111tableChar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2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3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24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  <w:style w:type="paragraph" w:styleId="DocumentMap">
    <w:name w:val="Document Map"/>
    <w:basedOn w:val="Normal"/>
    <w:link w:val="DocumentMapChar"/>
    <w:rsid w:val="001D78B0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1D78B0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ABB3-CB50-4A9E-A9E9-8EA3B38F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Links>
    <vt:vector size="114" baseType="variant"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_Toc376763168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_Toc376763167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_Toc376763166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_Toc376763164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_Toc376763162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_Toc376763161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_Toc376763160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_Toc376763159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_Toc376763158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_Toc376763157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_Toc376763156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_Toc376763155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_Toc376763154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_Toc376763153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_Toc376763152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_Toc376763151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_Toc376763150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_Toc376763149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_Toc376763148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 SSC</dc:creator>
  <cp:keywords/>
  <dc:description/>
  <cp:lastModifiedBy>EJS</cp:lastModifiedBy>
  <cp:revision>2</cp:revision>
  <dcterms:created xsi:type="dcterms:W3CDTF">2017-12-14T22:37:00Z</dcterms:created>
  <dcterms:modified xsi:type="dcterms:W3CDTF">2017-12-14T22:37:00Z</dcterms:modified>
</cp:coreProperties>
</file>